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3C" w:rsidRPr="003D34C5" w:rsidRDefault="000E1C3C" w:rsidP="000E1C3C">
      <w:pPr>
        <w:autoSpaceDE w:val="0"/>
        <w:autoSpaceDN w:val="0"/>
        <w:adjustRightInd w:val="0"/>
        <w:spacing w:after="0" w:line="240" w:lineRule="auto"/>
        <w:jc w:val="center"/>
        <w:rPr>
          <w:rFonts w:ascii="Arial" w:hAnsi="Arial" w:cs="Arial"/>
          <w:b/>
          <w:bCs/>
          <w:color w:val="231F20"/>
          <w:sz w:val="72"/>
          <w:szCs w:val="72"/>
        </w:rPr>
      </w:pPr>
      <w:r w:rsidRPr="003D34C5">
        <w:rPr>
          <w:rFonts w:ascii="Arial" w:hAnsi="Arial" w:cs="Arial"/>
          <w:b/>
          <w:bCs/>
          <w:color w:val="231F20"/>
          <w:sz w:val="72"/>
          <w:szCs w:val="72"/>
        </w:rPr>
        <w:t>PLANT BIOLOGY</w:t>
      </w:r>
    </w:p>
    <w:p w:rsidR="000E1C3C" w:rsidRPr="003D34C5" w:rsidRDefault="000E1C3C" w:rsidP="000E1C3C">
      <w:pPr>
        <w:autoSpaceDE w:val="0"/>
        <w:autoSpaceDN w:val="0"/>
        <w:adjustRightInd w:val="0"/>
        <w:spacing w:after="0" w:line="240" w:lineRule="auto"/>
        <w:jc w:val="center"/>
        <w:rPr>
          <w:rFonts w:ascii="Arial" w:hAnsi="Arial" w:cs="Arial"/>
          <w:b/>
          <w:bCs/>
          <w:color w:val="231F20"/>
          <w:sz w:val="72"/>
          <w:szCs w:val="72"/>
        </w:rPr>
      </w:pPr>
      <w:r w:rsidRPr="003D34C5">
        <w:rPr>
          <w:rFonts w:ascii="Arial" w:hAnsi="Arial" w:cs="Arial"/>
          <w:b/>
          <w:bCs/>
          <w:color w:val="231F20"/>
          <w:sz w:val="72"/>
          <w:szCs w:val="72"/>
        </w:rPr>
        <w:t>DEPARTMENT</w:t>
      </w:r>
      <w:r w:rsidR="00FE25B0">
        <w:rPr>
          <w:rFonts w:ascii="Arial" w:hAnsi="Arial" w:cs="Arial"/>
          <w:b/>
          <w:bCs/>
          <w:color w:val="231F20"/>
          <w:sz w:val="72"/>
          <w:szCs w:val="72"/>
        </w:rPr>
        <w:t xml:space="preserve"> </w:t>
      </w:r>
      <w:r w:rsidRPr="003D34C5">
        <w:rPr>
          <w:rFonts w:ascii="Arial" w:hAnsi="Arial" w:cs="Arial"/>
          <w:b/>
          <w:bCs/>
          <w:color w:val="231F20"/>
          <w:sz w:val="72"/>
          <w:szCs w:val="72"/>
        </w:rPr>
        <w:t>HANDBOOK</w:t>
      </w:r>
    </w:p>
    <w:p w:rsidR="000E1C3C" w:rsidRDefault="000E1C3C" w:rsidP="000E1C3C">
      <w:pPr>
        <w:autoSpaceDE w:val="0"/>
        <w:autoSpaceDN w:val="0"/>
        <w:adjustRightInd w:val="0"/>
        <w:spacing w:after="0" w:line="240" w:lineRule="auto"/>
        <w:jc w:val="center"/>
        <w:rPr>
          <w:ins w:id="0" w:author="Stephanie Chirello" w:date="2014-08-01T14:50:00Z"/>
          <w:rFonts w:ascii="Arial" w:hAnsi="Arial" w:cs="Arial"/>
          <w:b/>
          <w:bCs/>
          <w:color w:val="231F20"/>
          <w:sz w:val="72"/>
          <w:szCs w:val="72"/>
        </w:rPr>
      </w:pPr>
      <w:r w:rsidRPr="003D34C5">
        <w:rPr>
          <w:rFonts w:ascii="Arial" w:hAnsi="Arial" w:cs="Arial"/>
          <w:b/>
          <w:bCs/>
          <w:color w:val="231F20"/>
          <w:sz w:val="72"/>
          <w:szCs w:val="72"/>
        </w:rPr>
        <w:t>20</w:t>
      </w:r>
      <w:r w:rsidR="00A84EDA" w:rsidRPr="003D34C5">
        <w:rPr>
          <w:rFonts w:ascii="Arial" w:hAnsi="Arial" w:cs="Arial"/>
          <w:b/>
          <w:bCs/>
          <w:color w:val="231F20"/>
          <w:sz w:val="72"/>
          <w:szCs w:val="72"/>
        </w:rPr>
        <w:t>1</w:t>
      </w:r>
      <w:r w:rsidR="00353331">
        <w:rPr>
          <w:rFonts w:ascii="Arial" w:hAnsi="Arial" w:cs="Arial"/>
          <w:b/>
          <w:bCs/>
          <w:color w:val="231F20"/>
          <w:sz w:val="72"/>
          <w:szCs w:val="72"/>
        </w:rPr>
        <w:t>4</w:t>
      </w:r>
      <w:r w:rsidRPr="003D34C5">
        <w:rPr>
          <w:rFonts w:ascii="Arial" w:hAnsi="Arial" w:cs="Arial"/>
          <w:b/>
          <w:bCs/>
          <w:color w:val="231F20"/>
          <w:sz w:val="72"/>
          <w:szCs w:val="72"/>
        </w:rPr>
        <w:t>-201</w:t>
      </w:r>
      <w:r w:rsidR="00353331">
        <w:rPr>
          <w:rFonts w:ascii="Arial" w:hAnsi="Arial" w:cs="Arial"/>
          <w:b/>
          <w:bCs/>
          <w:color w:val="231F20"/>
          <w:sz w:val="72"/>
          <w:szCs w:val="72"/>
        </w:rPr>
        <w:t>5</w:t>
      </w:r>
    </w:p>
    <w:p w:rsidR="00F72849" w:rsidRDefault="00F72849" w:rsidP="000E1C3C">
      <w:pPr>
        <w:autoSpaceDE w:val="0"/>
        <w:autoSpaceDN w:val="0"/>
        <w:adjustRightInd w:val="0"/>
        <w:spacing w:after="0" w:line="240" w:lineRule="auto"/>
        <w:jc w:val="center"/>
        <w:rPr>
          <w:rFonts w:ascii="Arial" w:hAnsi="Arial" w:cs="Arial"/>
          <w:b/>
          <w:bCs/>
          <w:color w:val="231F20"/>
          <w:sz w:val="72"/>
          <w:szCs w:val="72"/>
        </w:rPr>
      </w:pPr>
    </w:p>
    <w:p w:rsidR="00B812D7" w:rsidDel="00F31E22" w:rsidRDefault="00B812D7" w:rsidP="000E1C3C">
      <w:pPr>
        <w:autoSpaceDE w:val="0"/>
        <w:autoSpaceDN w:val="0"/>
        <w:adjustRightInd w:val="0"/>
        <w:spacing w:after="0" w:line="240" w:lineRule="auto"/>
        <w:jc w:val="center"/>
        <w:rPr>
          <w:del w:id="1" w:author="Stephanie Chirello" w:date="2014-08-01T14:46:00Z"/>
          <w:rFonts w:ascii="Arial" w:hAnsi="Arial" w:cs="Arial"/>
          <w:b/>
          <w:bCs/>
          <w:color w:val="231F20"/>
        </w:rPr>
        <w:sectPr w:rsidR="00B812D7" w:rsidDel="00F31E22" w:rsidSect="0001087B">
          <w:footerReference w:type="default" r:id="rId9"/>
          <w:footerReference w:type="first" r:id="rId10"/>
          <w:type w:val="continuous"/>
          <w:pgSz w:w="12240" w:h="15840"/>
          <w:pgMar w:top="1080" w:right="1080" w:bottom="1080" w:left="1080" w:header="720" w:footer="720" w:gutter="0"/>
          <w:pgNumType w:fmt="decimal" w:start="1"/>
          <w:cols w:space="720"/>
          <w:titlePg w:val="0"/>
          <w:docGrid w:linePitch="360"/>
          <w:sectPrChange w:id="2" w:author="Stephanie Chirello" w:date="2014-08-05T16:29:00Z">
            <w:sectPr w:rsidR="00B812D7" w:rsidDel="00F31E22" w:rsidSect="0001087B">
              <w:type w:val="nextPage"/>
              <w:pgMar w:top="1080" w:right="1080" w:bottom="1080" w:left="1080" w:header="720" w:footer="720" w:gutter="0"/>
              <w:pgNumType w:fmt="numberInDash"/>
              <w:titlePg/>
            </w:sectPr>
          </w:sectPrChange>
        </w:sectPr>
      </w:pPr>
    </w:p>
    <w:p w:rsidR="00791A49" w:rsidRDefault="00791A49" w:rsidP="000E1C3C">
      <w:pPr>
        <w:autoSpaceDE w:val="0"/>
        <w:autoSpaceDN w:val="0"/>
        <w:adjustRightInd w:val="0"/>
        <w:spacing w:after="0" w:line="240" w:lineRule="auto"/>
        <w:jc w:val="center"/>
        <w:rPr>
          <w:rFonts w:ascii="Arial" w:hAnsi="Arial" w:cs="Arial"/>
          <w:b/>
          <w:bCs/>
          <w:color w:val="231F20"/>
        </w:rPr>
      </w:pPr>
    </w:p>
    <w:p w:rsidR="00CA27FA" w:rsidRDefault="00CA27FA" w:rsidP="000E1C3C">
      <w:pPr>
        <w:autoSpaceDE w:val="0"/>
        <w:autoSpaceDN w:val="0"/>
        <w:adjustRightInd w:val="0"/>
        <w:spacing w:after="0" w:line="240" w:lineRule="auto"/>
        <w:jc w:val="center"/>
        <w:rPr>
          <w:ins w:id="3" w:author="Stephanie Chirello" w:date="2014-08-01T14:47:00Z"/>
          <w:rFonts w:ascii="Arial" w:hAnsi="Arial" w:cs="Arial"/>
          <w:b/>
          <w:bCs/>
          <w:color w:val="231F20"/>
        </w:rPr>
      </w:pPr>
    </w:p>
    <w:p w:rsidR="00F31E22" w:rsidRDefault="00F31E22" w:rsidP="000E1C3C">
      <w:pPr>
        <w:autoSpaceDE w:val="0"/>
        <w:autoSpaceDN w:val="0"/>
        <w:adjustRightInd w:val="0"/>
        <w:spacing w:after="0" w:line="240" w:lineRule="auto"/>
        <w:jc w:val="center"/>
        <w:rPr>
          <w:ins w:id="4" w:author="Stephanie Chirello" w:date="2014-08-01T14:50:00Z"/>
          <w:rFonts w:ascii="Arial" w:hAnsi="Arial" w:cs="Arial"/>
          <w:b/>
          <w:bCs/>
          <w:color w:val="231F20"/>
        </w:rPr>
      </w:pPr>
      <w:ins w:id="5" w:author="Stephanie Chirello" w:date="2014-08-01T14:47:00Z">
        <w:r w:rsidRPr="00B732B5">
          <w:rPr>
            <w:noProof/>
            <w:rPrChange w:id="6" w:author="Stephanie Chirello" w:date="2014-08-07T16:34:00Z">
              <w:rPr>
                <w:noProof/>
              </w:rPr>
            </w:rPrChange>
          </w:rPr>
          <w:drawing>
            <wp:inline distT="0" distB="0" distL="0" distR="0" wp14:anchorId="20BD155D" wp14:editId="10E948E9">
              <wp:extent cx="2971800" cy="4160520"/>
              <wp:effectExtent l="76200" t="76200" r="76200" b="68580"/>
              <wp:docPr id="10" name="Picture 10" descr="C:\Users\chirello\AppData\Local\Microsoft\Windows\Temporary Internet Files\Content.Outlook\PG5SQ45M\PBIO 12-13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rello\AppData\Local\Microsoft\Windows\Temporary Internet Files\Content.Outlook\PG5SQ45M\PBIO 12-13 Logo 1.jpg"/>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0" cy="4160520"/>
                      </a:xfrm>
                      <a:prstGeom prst="rect">
                        <a:avLst/>
                      </a:prstGeom>
                      <a:noFill/>
                      <a:ln w="76200">
                        <a:solidFill>
                          <a:schemeClr val="accent3">
                            <a:lumMod val="75000"/>
                          </a:schemeClr>
                        </a:solidFill>
                      </a:ln>
                      <a:effectLst>
                        <a:softEdge rad="31750"/>
                      </a:effectLst>
                    </pic:spPr>
                  </pic:pic>
                </a:graphicData>
              </a:graphic>
            </wp:inline>
          </w:drawing>
        </w:r>
      </w:ins>
    </w:p>
    <w:p w:rsidR="00F72849" w:rsidRDefault="00F72849" w:rsidP="000E1C3C">
      <w:pPr>
        <w:autoSpaceDE w:val="0"/>
        <w:autoSpaceDN w:val="0"/>
        <w:adjustRightInd w:val="0"/>
        <w:spacing w:after="0" w:line="240" w:lineRule="auto"/>
        <w:jc w:val="center"/>
        <w:rPr>
          <w:ins w:id="7" w:author="Stephanie Chirello" w:date="2014-08-01T14:50:00Z"/>
          <w:rFonts w:ascii="Arial" w:hAnsi="Arial" w:cs="Arial"/>
          <w:b/>
          <w:bCs/>
          <w:color w:val="231F20"/>
        </w:rPr>
      </w:pPr>
    </w:p>
    <w:p w:rsidR="00F72849" w:rsidRDefault="00F72849" w:rsidP="000E1C3C">
      <w:pPr>
        <w:autoSpaceDE w:val="0"/>
        <w:autoSpaceDN w:val="0"/>
        <w:adjustRightInd w:val="0"/>
        <w:spacing w:after="0" w:line="240" w:lineRule="auto"/>
        <w:jc w:val="center"/>
        <w:rPr>
          <w:ins w:id="8" w:author="Stephanie Chirello" w:date="2014-08-01T14:50:00Z"/>
          <w:rFonts w:ascii="Arial" w:hAnsi="Arial" w:cs="Arial"/>
          <w:b/>
          <w:bCs/>
          <w:color w:val="231F20"/>
        </w:rPr>
      </w:pPr>
    </w:p>
    <w:p w:rsidR="00F72849" w:rsidRDefault="00F72849" w:rsidP="000E1C3C">
      <w:pPr>
        <w:autoSpaceDE w:val="0"/>
        <w:autoSpaceDN w:val="0"/>
        <w:adjustRightInd w:val="0"/>
        <w:spacing w:after="0" w:line="240" w:lineRule="auto"/>
        <w:jc w:val="center"/>
        <w:rPr>
          <w:ins w:id="9" w:author="Stephanie Chirello" w:date="2014-08-01T14:50:00Z"/>
          <w:rFonts w:ascii="Arial" w:hAnsi="Arial" w:cs="Arial"/>
          <w:b/>
          <w:bCs/>
          <w:color w:val="231F20"/>
        </w:rPr>
      </w:pPr>
    </w:p>
    <w:p w:rsidR="00F72849" w:rsidRDefault="00F72849" w:rsidP="000E1C3C">
      <w:pPr>
        <w:autoSpaceDE w:val="0"/>
        <w:autoSpaceDN w:val="0"/>
        <w:adjustRightInd w:val="0"/>
        <w:spacing w:after="0" w:line="240" w:lineRule="auto"/>
        <w:jc w:val="center"/>
        <w:rPr>
          <w:rFonts w:ascii="Arial" w:hAnsi="Arial" w:cs="Arial"/>
          <w:b/>
          <w:bCs/>
          <w:color w:val="231F20"/>
        </w:rPr>
      </w:pPr>
    </w:p>
    <w:p w:rsidR="00CA27FA" w:rsidRPr="00791A49" w:rsidDel="00F31E22" w:rsidRDefault="00CA27FA" w:rsidP="000E1C3C">
      <w:pPr>
        <w:autoSpaceDE w:val="0"/>
        <w:autoSpaceDN w:val="0"/>
        <w:adjustRightInd w:val="0"/>
        <w:spacing w:after="0" w:line="240" w:lineRule="auto"/>
        <w:jc w:val="center"/>
        <w:rPr>
          <w:del w:id="10" w:author="Stephanie Chirello" w:date="2014-08-01T14:46:00Z"/>
          <w:rFonts w:ascii="Arial" w:hAnsi="Arial" w:cs="Arial"/>
          <w:b/>
          <w:bCs/>
          <w:color w:val="231F20"/>
        </w:rPr>
      </w:pPr>
    </w:p>
    <w:p w:rsidR="00CA27FA" w:rsidRDefault="00CA27FA" w:rsidP="000E1C3C">
      <w:pPr>
        <w:autoSpaceDE w:val="0"/>
        <w:autoSpaceDN w:val="0"/>
        <w:adjustRightInd w:val="0"/>
        <w:spacing w:after="0" w:line="240" w:lineRule="auto"/>
        <w:jc w:val="center"/>
        <w:rPr>
          <w:rFonts w:ascii="Arial" w:hAnsi="Arial" w:cs="Arial"/>
          <w:b/>
          <w:bCs/>
          <w:color w:val="231F20"/>
          <w:sz w:val="28"/>
          <w:szCs w:val="28"/>
        </w:rPr>
        <w:sectPr w:rsidR="00CA27FA" w:rsidSect="0001087B">
          <w:headerReference w:type="default" r:id="rId12"/>
          <w:footerReference w:type="default" r:id="rId13"/>
          <w:footerReference w:type="first" r:id="rId14"/>
          <w:type w:val="continuous"/>
          <w:pgSz w:w="12240" w:h="15840"/>
          <w:pgMar w:top="1080" w:right="1080" w:bottom="1080" w:left="1080" w:header="720" w:footer="720" w:gutter="0"/>
          <w:pgNumType w:fmt="decimal" w:start="1"/>
          <w:cols w:space="720"/>
          <w:titlePg w:val="0"/>
          <w:docGrid w:linePitch="360"/>
          <w:sectPrChange w:id="17" w:author="Stephanie Chirello" w:date="2014-08-05T16:29:00Z">
            <w:sectPr w:rsidR="00CA27FA" w:rsidSect="0001087B">
              <w:pgMar w:top="1080" w:right="1080" w:bottom="1080" w:left="1080" w:header="720" w:footer="720" w:gutter="0"/>
              <w:pgNumType w:fmt="numberInDash"/>
              <w:titlePg/>
            </w:sectPr>
          </w:sectPrChange>
        </w:sectPr>
      </w:pPr>
    </w:p>
    <w:p w:rsidR="00177304" w:rsidDel="00026089" w:rsidRDefault="00177304">
      <w:pPr>
        <w:autoSpaceDE w:val="0"/>
        <w:autoSpaceDN w:val="0"/>
        <w:adjustRightInd w:val="0"/>
        <w:spacing w:after="0" w:line="240" w:lineRule="auto"/>
        <w:jc w:val="center"/>
        <w:rPr>
          <w:del w:id="18" w:author="Stephanie Chirello" w:date="2014-07-21T10:06:00Z"/>
          <w:rFonts w:ascii="Arial" w:hAnsi="Arial" w:cs="Arial"/>
          <w:b/>
          <w:bCs/>
          <w:color w:val="231F20"/>
          <w:sz w:val="28"/>
          <w:szCs w:val="28"/>
        </w:rPr>
      </w:pPr>
      <w:del w:id="19" w:author="Stephanie Chirello" w:date="2014-07-21T10:06:00Z">
        <w:r w:rsidDel="00026089">
          <w:rPr>
            <w:rFonts w:ascii="Arial" w:hAnsi="Arial" w:cs="Arial"/>
            <w:b/>
            <w:bCs/>
            <w:color w:val="231F20"/>
            <w:sz w:val="28"/>
            <w:szCs w:val="28"/>
          </w:rPr>
          <w:lastRenderedPageBreak/>
          <w:delText>Systematics</w:delText>
        </w:r>
      </w:del>
    </w:p>
    <w:p w:rsidR="00177304" w:rsidDel="00026089" w:rsidRDefault="00177304">
      <w:pPr>
        <w:autoSpaceDE w:val="0"/>
        <w:autoSpaceDN w:val="0"/>
        <w:adjustRightInd w:val="0"/>
        <w:spacing w:after="0" w:line="240" w:lineRule="auto"/>
        <w:jc w:val="center"/>
        <w:rPr>
          <w:del w:id="20" w:author="Stephanie Chirello" w:date="2014-07-21T10:06:00Z"/>
          <w:rFonts w:ascii="Arial" w:hAnsi="Arial" w:cs="Arial"/>
          <w:b/>
          <w:bCs/>
          <w:color w:val="231F20"/>
          <w:sz w:val="28"/>
          <w:szCs w:val="28"/>
        </w:rPr>
      </w:pPr>
      <w:del w:id="21" w:author="Stephanie Chirello" w:date="2014-07-21T10:06:00Z">
        <w:r w:rsidDel="00026089">
          <w:rPr>
            <w:rFonts w:ascii="Trebuchet MS" w:hAnsi="Trebuchet MS"/>
            <w:noProof/>
            <w:sz w:val="15"/>
            <w:szCs w:val="15"/>
            <w:rPrChange w:id="22">
              <w:rPr>
                <w:noProof/>
              </w:rPr>
            </w:rPrChange>
          </w:rPr>
          <w:drawing>
            <wp:inline distT="0" distB="0" distL="0" distR="0" wp14:anchorId="3496BCD4" wp14:editId="15D6EA42">
              <wp:extent cx="2423160" cy="461959"/>
              <wp:effectExtent l="0" t="0" r="0" b="0"/>
              <wp:docPr id="3" name="Picture 3" descr="http://www.plantbio.uga.edu/media/banner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tbio.uga.edu/media/banners/tre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8006" cy="480041"/>
                      </a:xfrm>
                      <a:prstGeom prst="rect">
                        <a:avLst/>
                      </a:prstGeom>
                      <a:noFill/>
                      <a:ln>
                        <a:noFill/>
                      </a:ln>
                    </pic:spPr>
                  </pic:pic>
                </a:graphicData>
              </a:graphic>
            </wp:inline>
          </w:drawing>
        </w:r>
      </w:del>
    </w:p>
    <w:p w:rsidR="00177304" w:rsidRPr="00F76E38" w:rsidDel="00026089" w:rsidRDefault="00177304">
      <w:pPr>
        <w:autoSpaceDE w:val="0"/>
        <w:autoSpaceDN w:val="0"/>
        <w:adjustRightInd w:val="0"/>
        <w:spacing w:after="0" w:line="240" w:lineRule="auto"/>
        <w:jc w:val="center"/>
        <w:rPr>
          <w:del w:id="23" w:author="Stephanie Chirello" w:date="2014-07-21T10:06:00Z"/>
          <w:rFonts w:ascii="Arial" w:hAnsi="Arial" w:cs="Arial"/>
          <w:b/>
          <w:bCs/>
          <w:color w:val="231F20"/>
        </w:rPr>
      </w:pPr>
    </w:p>
    <w:p w:rsidR="00177304" w:rsidRPr="00177304" w:rsidDel="00026089" w:rsidRDefault="00177304">
      <w:pPr>
        <w:autoSpaceDE w:val="0"/>
        <w:autoSpaceDN w:val="0"/>
        <w:adjustRightInd w:val="0"/>
        <w:spacing w:after="0" w:line="240" w:lineRule="auto"/>
        <w:jc w:val="center"/>
        <w:rPr>
          <w:del w:id="24" w:author="Stephanie Chirello" w:date="2014-07-21T10:06:00Z"/>
          <w:rFonts w:ascii="Arial" w:hAnsi="Arial" w:cs="Arial"/>
          <w:b/>
          <w:bCs/>
          <w:color w:val="231F20"/>
          <w:sz w:val="28"/>
          <w:szCs w:val="28"/>
        </w:rPr>
      </w:pPr>
      <w:del w:id="25" w:author="Stephanie Chirello" w:date="2014-07-21T10:06:00Z">
        <w:r w:rsidRPr="00177304" w:rsidDel="00026089">
          <w:rPr>
            <w:rFonts w:ascii="Arial" w:hAnsi="Arial" w:cs="Arial"/>
            <w:b/>
            <w:bCs/>
            <w:color w:val="231F20"/>
            <w:sz w:val="28"/>
            <w:szCs w:val="28"/>
          </w:rPr>
          <w:delText>Molecular Genetics</w:delText>
        </w:r>
      </w:del>
    </w:p>
    <w:p w:rsidR="00C7604E" w:rsidRPr="003D34C5" w:rsidDel="00026089" w:rsidRDefault="00177304">
      <w:pPr>
        <w:autoSpaceDE w:val="0"/>
        <w:autoSpaceDN w:val="0"/>
        <w:adjustRightInd w:val="0"/>
        <w:spacing w:after="0" w:line="240" w:lineRule="auto"/>
        <w:jc w:val="center"/>
        <w:rPr>
          <w:del w:id="26" w:author="Stephanie Chirello" w:date="2014-07-21T10:06:00Z"/>
          <w:rFonts w:ascii="Arial" w:hAnsi="Arial" w:cs="Arial"/>
          <w:b/>
          <w:bCs/>
          <w:color w:val="231F20"/>
          <w:sz w:val="72"/>
          <w:szCs w:val="72"/>
        </w:rPr>
      </w:pPr>
      <w:del w:id="27" w:author="Stephanie Chirello" w:date="2014-07-21T10:06:00Z">
        <w:r w:rsidDel="00026089">
          <w:rPr>
            <w:rFonts w:ascii="Trebuchet MS" w:hAnsi="Trebuchet MS"/>
            <w:noProof/>
            <w:sz w:val="15"/>
            <w:szCs w:val="15"/>
            <w:rPrChange w:id="28">
              <w:rPr>
                <w:noProof/>
              </w:rPr>
            </w:rPrChange>
          </w:rPr>
          <w:drawing>
            <wp:inline distT="0" distB="0" distL="0" distR="0" wp14:anchorId="70E5A643" wp14:editId="352852B3">
              <wp:extent cx="2392680" cy="475332"/>
              <wp:effectExtent l="0" t="0" r="7620" b="1270"/>
              <wp:docPr id="2" name="Picture 2" descr="http://www.plantbio.uga.edu/media/banners/plant_gen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tbio.uga.edu/media/banners/plant_genetic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132" cy="485951"/>
                      </a:xfrm>
                      <a:prstGeom prst="rect">
                        <a:avLst/>
                      </a:prstGeom>
                      <a:noFill/>
                      <a:ln>
                        <a:noFill/>
                      </a:ln>
                    </pic:spPr>
                  </pic:pic>
                </a:graphicData>
              </a:graphic>
            </wp:inline>
          </w:drawing>
        </w:r>
      </w:del>
    </w:p>
    <w:p w:rsidR="00FE25B0" w:rsidRPr="0080649E" w:rsidDel="00026089" w:rsidRDefault="00FE25B0">
      <w:pPr>
        <w:autoSpaceDE w:val="0"/>
        <w:autoSpaceDN w:val="0"/>
        <w:adjustRightInd w:val="0"/>
        <w:spacing w:after="0" w:line="240" w:lineRule="auto"/>
        <w:jc w:val="center"/>
        <w:rPr>
          <w:del w:id="29" w:author="Stephanie Chirello" w:date="2014-07-21T10:06:00Z"/>
          <w:rFonts w:ascii="Arial" w:hAnsi="Arial" w:cs="Arial"/>
          <w:b/>
          <w:bCs/>
          <w:noProof/>
          <w:color w:val="231F20"/>
        </w:rPr>
      </w:pPr>
    </w:p>
    <w:p w:rsidR="00F76E38" w:rsidDel="00026089" w:rsidRDefault="00177304">
      <w:pPr>
        <w:autoSpaceDE w:val="0"/>
        <w:autoSpaceDN w:val="0"/>
        <w:adjustRightInd w:val="0"/>
        <w:spacing w:after="0" w:line="240" w:lineRule="auto"/>
        <w:jc w:val="center"/>
        <w:rPr>
          <w:del w:id="30" w:author="Stephanie Chirello" w:date="2014-07-21T10:06:00Z"/>
          <w:rFonts w:ascii="Arial" w:hAnsi="Arial" w:cs="Arial"/>
          <w:b/>
          <w:bCs/>
          <w:noProof/>
          <w:color w:val="231F20"/>
          <w:sz w:val="28"/>
          <w:szCs w:val="28"/>
        </w:rPr>
      </w:pPr>
      <w:del w:id="31" w:author="Stephanie Chirello" w:date="2014-07-21T10:06:00Z">
        <w:r w:rsidRPr="00791A49" w:rsidDel="00026089">
          <w:rPr>
            <w:rFonts w:ascii="Arial" w:hAnsi="Arial" w:cs="Arial"/>
            <w:b/>
            <w:bCs/>
            <w:noProof/>
            <w:color w:val="231F20"/>
            <w:sz w:val="28"/>
            <w:szCs w:val="28"/>
          </w:rPr>
          <w:delText>Genomics &amp; Bioinformatics</w:delText>
        </w:r>
      </w:del>
    </w:p>
    <w:p w:rsidR="00F76E38" w:rsidDel="00026089" w:rsidRDefault="00F76E38">
      <w:pPr>
        <w:autoSpaceDE w:val="0"/>
        <w:autoSpaceDN w:val="0"/>
        <w:adjustRightInd w:val="0"/>
        <w:spacing w:after="0" w:line="240" w:lineRule="auto"/>
        <w:jc w:val="center"/>
        <w:rPr>
          <w:del w:id="32" w:author="Stephanie Chirello" w:date="2014-07-21T10:06:00Z"/>
          <w:rFonts w:ascii="Arial" w:hAnsi="Arial" w:cs="Arial"/>
          <w:b/>
          <w:bCs/>
          <w:noProof/>
          <w:color w:val="231F20"/>
          <w:sz w:val="28"/>
          <w:szCs w:val="28"/>
        </w:rPr>
      </w:pPr>
    </w:p>
    <w:p w:rsidR="00FE25B0" w:rsidRPr="00177304" w:rsidDel="00026089" w:rsidRDefault="00177304">
      <w:pPr>
        <w:autoSpaceDE w:val="0"/>
        <w:autoSpaceDN w:val="0"/>
        <w:adjustRightInd w:val="0"/>
        <w:spacing w:after="0" w:line="240" w:lineRule="auto"/>
        <w:jc w:val="center"/>
        <w:rPr>
          <w:del w:id="33" w:author="Stephanie Chirello" w:date="2014-07-21T10:06:00Z"/>
          <w:rFonts w:ascii="Arial" w:hAnsi="Arial" w:cs="Arial"/>
          <w:b/>
          <w:bCs/>
          <w:color w:val="231F20"/>
          <w:sz w:val="72"/>
          <w:szCs w:val="72"/>
        </w:rPr>
      </w:pPr>
      <w:del w:id="34" w:author="Stephanie Chirello" w:date="2014-07-21T10:06:00Z">
        <w:r w:rsidDel="00026089">
          <w:rPr>
            <w:rFonts w:ascii="Trebuchet MS" w:hAnsi="Trebuchet MS"/>
            <w:noProof/>
            <w:sz w:val="15"/>
            <w:szCs w:val="15"/>
            <w:rPrChange w:id="35">
              <w:rPr>
                <w:noProof/>
              </w:rPr>
            </w:rPrChange>
          </w:rPr>
          <w:drawing>
            <wp:inline distT="0" distB="0" distL="0" distR="0" wp14:anchorId="66F96854" wp14:editId="09244D6A">
              <wp:extent cx="2453640" cy="467771"/>
              <wp:effectExtent l="0" t="0" r="3810" b="8890"/>
              <wp:docPr id="5" name="Picture 5" descr="http://www.plantbio.uga.edu/media/banners/geno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lantbio.uga.edu/media/banners/genomic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1174" cy="473020"/>
                      </a:xfrm>
                      <a:prstGeom prst="rect">
                        <a:avLst/>
                      </a:prstGeom>
                      <a:noFill/>
                      <a:ln>
                        <a:noFill/>
                      </a:ln>
                    </pic:spPr>
                  </pic:pic>
                </a:graphicData>
              </a:graphic>
            </wp:inline>
          </w:drawing>
        </w:r>
      </w:del>
    </w:p>
    <w:p w:rsidR="000E1C3C" w:rsidRPr="0080649E" w:rsidDel="00026089" w:rsidRDefault="000E1C3C">
      <w:pPr>
        <w:autoSpaceDE w:val="0"/>
        <w:autoSpaceDN w:val="0"/>
        <w:adjustRightInd w:val="0"/>
        <w:spacing w:after="0" w:line="240" w:lineRule="auto"/>
        <w:ind w:left="360"/>
        <w:jc w:val="center"/>
        <w:rPr>
          <w:del w:id="36" w:author="Stephanie Chirello" w:date="2014-07-21T10:06:00Z"/>
          <w:rFonts w:ascii="Arial" w:hAnsi="Arial" w:cs="Arial"/>
          <w:b/>
          <w:bCs/>
          <w:color w:val="231F20"/>
        </w:rPr>
      </w:pPr>
    </w:p>
    <w:p w:rsidR="00177304" w:rsidRPr="00791A49" w:rsidDel="00026089" w:rsidRDefault="00177304">
      <w:pPr>
        <w:autoSpaceDE w:val="0"/>
        <w:autoSpaceDN w:val="0"/>
        <w:adjustRightInd w:val="0"/>
        <w:spacing w:after="0" w:line="240" w:lineRule="auto"/>
        <w:ind w:left="360"/>
        <w:jc w:val="center"/>
        <w:rPr>
          <w:del w:id="37" w:author="Stephanie Chirello" w:date="2014-07-21T10:06:00Z"/>
          <w:rFonts w:ascii="Arial" w:hAnsi="Arial" w:cs="Arial"/>
          <w:b/>
          <w:bCs/>
          <w:color w:val="231F20"/>
          <w:sz w:val="28"/>
          <w:szCs w:val="28"/>
        </w:rPr>
      </w:pPr>
      <w:del w:id="38" w:author="Stephanie Chirello" w:date="2014-07-21T10:06:00Z">
        <w:r w:rsidRPr="00791A49" w:rsidDel="00026089">
          <w:rPr>
            <w:rFonts w:ascii="Arial" w:hAnsi="Arial" w:cs="Arial"/>
            <w:b/>
            <w:bCs/>
            <w:color w:val="231F20"/>
            <w:sz w:val="28"/>
            <w:szCs w:val="28"/>
          </w:rPr>
          <w:delText xml:space="preserve">Fungal </w:delText>
        </w:r>
        <w:r w:rsidR="00067E9A" w:rsidRPr="00791A49" w:rsidDel="00026089">
          <w:rPr>
            <w:rFonts w:ascii="Arial" w:hAnsi="Arial" w:cs="Arial"/>
            <w:b/>
            <w:bCs/>
            <w:color w:val="231F20"/>
            <w:sz w:val="28"/>
            <w:szCs w:val="28"/>
          </w:rPr>
          <w:delText>Biology</w:delText>
        </w:r>
      </w:del>
    </w:p>
    <w:p w:rsidR="00177304" w:rsidDel="00026089" w:rsidRDefault="00177304">
      <w:pPr>
        <w:autoSpaceDE w:val="0"/>
        <w:autoSpaceDN w:val="0"/>
        <w:adjustRightInd w:val="0"/>
        <w:spacing w:after="0" w:line="240" w:lineRule="auto"/>
        <w:ind w:left="360"/>
        <w:jc w:val="center"/>
        <w:rPr>
          <w:del w:id="39" w:author="Stephanie Chirello" w:date="2014-07-21T10:06:00Z"/>
          <w:rFonts w:ascii="Arial" w:hAnsi="Arial" w:cs="Arial"/>
          <w:b/>
          <w:bCs/>
          <w:color w:val="231F20"/>
          <w:sz w:val="72"/>
          <w:szCs w:val="72"/>
        </w:rPr>
      </w:pPr>
      <w:del w:id="40" w:author="Stephanie Chirello" w:date="2014-07-21T10:06:00Z">
        <w:r w:rsidDel="00026089">
          <w:rPr>
            <w:rFonts w:ascii="Trebuchet MS" w:hAnsi="Trebuchet MS"/>
            <w:noProof/>
            <w:sz w:val="15"/>
            <w:szCs w:val="15"/>
            <w:rPrChange w:id="41">
              <w:rPr>
                <w:noProof/>
              </w:rPr>
            </w:rPrChange>
          </w:rPr>
          <w:drawing>
            <wp:inline distT="0" distB="0" distL="0" distR="0" wp14:anchorId="50BA8864" wp14:editId="1F0F369A">
              <wp:extent cx="2636520" cy="465877"/>
              <wp:effectExtent l="0" t="0" r="0" b="0"/>
              <wp:docPr id="6" name="Picture 6" descr="http://www.plantbio.uga.edu/media/banners/fun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tbio.uga.edu/media/banners/fungu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6520" cy="465877"/>
                      </a:xfrm>
                      <a:prstGeom prst="rect">
                        <a:avLst/>
                      </a:prstGeom>
                      <a:noFill/>
                      <a:ln>
                        <a:noFill/>
                      </a:ln>
                    </pic:spPr>
                  </pic:pic>
                </a:graphicData>
              </a:graphic>
            </wp:inline>
          </w:drawing>
        </w:r>
      </w:del>
    </w:p>
    <w:p w:rsidR="00CA27FA" w:rsidRPr="0080649E" w:rsidDel="00026089" w:rsidRDefault="00CA27FA">
      <w:pPr>
        <w:autoSpaceDE w:val="0"/>
        <w:autoSpaceDN w:val="0"/>
        <w:adjustRightInd w:val="0"/>
        <w:spacing w:after="0" w:line="240" w:lineRule="auto"/>
        <w:jc w:val="center"/>
        <w:rPr>
          <w:del w:id="42" w:author="Stephanie Chirello" w:date="2014-07-21T10:06:00Z"/>
          <w:rFonts w:ascii="Arial" w:hAnsi="Arial" w:cs="Arial"/>
          <w:b/>
          <w:bCs/>
          <w:color w:val="231F20"/>
        </w:rPr>
        <w:pPrChange w:id="43" w:author="Stephanie Chirello" w:date="2014-07-21T10:08:00Z">
          <w:pPr>
            <w:autoSpaceDE w:val="0"/>
            <w:autoSpaceDN w:val="0"/>
            <w:adjustRightInd w:val="0"/>
            <w:spacing w:after="0" w:line="240" w:lineRule="auto"/>
          </w:pPr>
        </w:pPrChange>
      </w:pPr>
    </w:p>
    <w:p w:rsidR="00177304" w:rsidRPr="0080649E" w:rsidDel="00026089" w:rsidRDefault="00177304">
      <w:pPr>
        <w:autoSpaceDE w:val="0"/>
        <w:autoSpaceDN w:val="0"/>
        <w:adjustRightInd w:val="0"/>
        <w:spacing w:after="0" w:line="240" w:lineRule="auto"/>
        <w:jc w:val="center"/>
        <w:rPr>
          <w:del w:id="44" w:author="Stephanie Chirello" w:date="2014-07-21T10:06:00Z"/>
          <w:rFonts w:ascii="Arial" w:hAnsi="Arial" w:cs="Arial"/>
          <w:b/>
          <w:bCs/>
          <w:color w:val="231F20"/>
          <w:sz w:val="28"/>
          <w:szCs w:val="28"/>
        </w:rPr>
      </w:pPr>
      <w:del w:id="45" w:author="Stephanie Chirello" w:date="2014-07-21T10:06:00Z">
        <w:r w:rsidRPr="0080649E" w:rsidDel="00026089">
          <w:rPr>
            <w:rFonts w:ascii="Arial" w:hAnsi="Arial" w:cs="Arial"/>
            <w:b/>
            <w:bCs/>
            <w:color w:val="231F20"/>
            <w:sz w:val="28"/>
            <w:szCs w:val="28"/>
          </w:rPr>
          <w:delText>Evolutionary Biology</w:delText>
        </w:r>
      </w:del>
    </w:p>
    <w:p w:rsidR="00177304" w:rsidDel="00026089" w:rsidRDefault="00177304">
      <w:pPr>
        <w:autoSpaceDE w:val="0"/>
        <w:autoSpaceDN w:val="0"/>
        <w:adjustRightInd w:val="0"/>
        <w:spacing w:after="0" w:line="240" w:lineRule="auto"/>
        <w:jc w:val="center"/>
        <w:rPr>
          <w:del w:id="46" w:author="Stephanie Chirello" w:date="2014-07-21T10:06:00Z"/>
          <w:rFonts w:ascii="Arial" w:hAnsi="Arial" w:cs="Arial"/>
          <w:b/>
          <w:bCs/>
          <w:color w:val="231F20"/>
          <w:sz w:val="37"/>
          <w:szCs w:val="37"/>
        </w:rPr>
      </w:pPr>
      <w:del w:id="47" w:author="Stephanie Chirello" w:date="2014-07-21T10:06:00Z">
        <w:r w:rsidDel="00026089">
          <w:rPr>
            <w:rFonts w:ascii="Trebuchet MS" w:hAnsi="Trebuchet MS"/>
            <w:noProof/>
            <w:sz w:val="15"/>
            <w:szCs w:val="15"/>
            <w:rPrChange w:id="48">
              <w:rPr>
                <w:noProof/>
              </w:rPr>
            </w:rPrChange>
          </w:rPr>
          <w:drawing>
            <wp:inline distT="0" distB="0" distL="0" distR="0" wp14:anchorId="25AE765B" wp14:editId="30FF54AE">
              <wp:extent cx="2423160" cy="502636"/>
              <wp:effectExtent l="0" t="0" r="0" b="0"/>
              <wp:docPr id="8" name="Picture 8" descr="http://www.plantbio.uga.edu/media/banners/f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antbio.uga.edu/media/banners/fer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3160" cy="502636"/>
                      </a:xfrm>
                      <a:prstGeom prst="rect">
                        <a:avLst/>
                      </a:prstGeom>
                      <a:noFill/>
                      <a:ln>
                        <a:noFill/>
                      </a:ln>
                    </pic:spPr>
                  </pic:pic>
                </a:graphicData>
              </a:graphic>
            </wp:inline>
          </w:drawing>
        </w:r>
      </w:del>
    </w:p>
    <w:p w:rsidR="00CA27FA" w:rsidRPr="00F76E38" w:rsidDel="00026089" w:rsidRDefault="00CA27FA">
      <w:pPr>
        <w:autoSpaceDE w:val="0"/>
        <w:autoSpaceDN w:val="0"/>
        <w:adjustRightInd w:val="0"/>
        <w:spacing w:after="0" w:line="240" w:lineRule="auto"/>
        <w:jc w:val="center"/>
        <w:rPr>
          <w:del w:id="49" w:author="Stephanie Chirello" w:date="2014-07-21T10:06:00Z"/>
          <w:rFonts w:ascii="Arial" w:hAnsi="Arial" w:cs="Arial"/>
          <w:b/>
          <w:bCs/>
          <w:color w:val="231F20"/>
        </w:rPr>
        <w:pPrChange w:id="50" w:author="Stephanie Chirello" w:date="2014-07-21T10:08:00Z">
          <w:pPr>
            <w:autoSpaceDE w:val="0"/>
            <w:autoSpaceDN w:val="0"/>
            <w:adjustRightInd w:val="0"/>
            <w:spacing w:after="0" w:line="240" w:lineRule="auto"/>
          </w:pPr>
        </w:pPrChange>
      </w:pPr>
    </w:p>
    <w:p w:rsidR="00177304" w:rsidRPr="0080649E" w:rsidDel="00026089" w:rsidRDefault="00177304">
      <w:pPr>
        <w:autoSpaceDE w:val="0"/>
        <w:autoSpaceDN w:val="0"/>
        <w:adjustRightInd w:val="0"/>
        <w:spacing w:after="0" w:line="240" w:lineRule="auto"/>
        <w:jc w:val="center"/>
        <w:rPr>
          <w:del w:id="51" w:author="Stephanie Chirello" w:date="2014-07-21T10:06:00Z"/>
          <w:rFonts w:ascii="Arial" w:hAnsi="Arial" w:cs="Arial"/>
          <w:b/>
          <w:bCs/>
          <w:color w:val="231F20"/>
          <w:sz w:val="28"/>
          <w:szCs w:val="28"/>
        </w:rPr>
      </w:pPr>
      <w:del w:id="52" w:author="Stephanie Chirello" w:date="2014-07-21T10:06:00Z">
        <w:r w:rsidRPr="0080649E" w:rsidDel="00026089">
          <w:rPr>
            <w:rFonts w:ascii="Arial" w:hAnsi="Arial" w:cs="Arial"/>
            <w:b/>
            <w:bCs/>
            <w:color w:val="231F20"/>
            <w:sz w:val="28"/>
            <w:szCs w:val="28"/>
          </w:rPr>
          <w:delText>Ecology</w:delText>
        </w:r>
      </w:del>
    </w:p>
    <w:p w:rsidR="00177304" w:rsidDel="00026089" w:rsidRDefault="00177304">
      <w:pPr>
        <w:autoSpaceDE w:val="0"/>
        <w:autoSpaceDN w:val="0"/>
        <w:adjustRightInd w:val="0"/>
        <w:spacing w:after="0" w:line="240" w:lineRule="auto"/>
        <w:jc w:val="center"/>
        <w:rPr>
          <w:del w:id="53" w:author="Stephanie Chirello" w:date="2014-07-21T10:06:00Z"/>
          <w:rFonts w:ascii="Arial" w:hAnsi="Arial" w:cs="Arial"/>
          <w:b/>
          <w:bCs/>
          <w:color w:val="231F20"/>
          <w:sz w:val="37"/>
          <w:szCs w:val="37"/>
        </w:rPr>
      </w:pPr>
      <w:del w:id="54" w:author="Stephanie Chirello" w:date="2014-07-21T10:06:00Z">
        <w:r w:rsidDel="00026089">
          <w:rPr>
            <w:rFonts w:ascii="Trebuchet MS" w:hAnsi="Trebuchet MS"/>
            <w:noProof/>
            <w:sz w:val="15"/>
            <w:szCs w:val="15"/>
            <w:rPrChange w:id="55">
              <w:rPr>
                <w:noProof/>
              </w:rPr>
            </w:rPrChange>
          </w:rPr>
          <w:drawing>
            <wp:inline distT="0" distB="0" distL="0" distR="0" wp14:anchorId="4E6065F6" wp14:editId="63346488">
              <wp:extent cx="2926080" cy="557839"/>
              <wp:effectExtent l="0" t="0" r="7620" b="0"/>
              <wp:docPr id="9" name="Picture 9" descr="http://www.plantbio.uga.edu/media/banners/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lantbio.uga.edu/media/banners/ecosyste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5588" cy="572997"/>
                      </a:xfrm>
                      <a:prstGeom prst="rect">
                        <a:avLst/>
                      </a:prstGeom>
                      <a:noFill/>
                      <a:ln>
                        <a:noFill/>
                      </a:ln>
                    </pic:spPr>
                  </pic:pic>
                </a:graphicData>
              </a:graphic>
            </wp:inline>
          </w:drawing>
        </w:r>
      </w:del>
    </w:p>
    <w:p w:rsidR="00177304" w:rsidRPr="00F76E38" w:rsidDel="00026089" w:rsidRDefault="00177304">
      <w:pPr>
        <w:autoSpaceDE w:val="0"/>
        <w:autoSpaceDN w:val="0"/>
        <w:adjustRightInd w:val="0"/>
        <w:spacing w:after="0" w:line="240" w:lineRule="auto"/>
        <w:jc w:val="center"/>
        <w:rPr>
          <w:del w:id="56" w:author="Stephanie Chirello" w:date="2014-07-21T10:06:00Z"/>
          <w:rFonts w:ascii="Arial" w:hAnsi="Arial" w:cs="Arial"/>
          <w:b/>
          <w:bCs/>
          <w:color w:val="231F20"/>
        </w:rPr>
      </w:pPr>
    </w:p>
    <w:p w:rsidR="00177304" w:rsidRPr="0080649E" w:rsidDel="00026089" w:rsidRDefault="00177304">
      <w:pPr>
        <w:autoSpaceDE w:val="0"/>
        <w:autoSpaceDN w:val="0"/>
        <w:adjustRightInd w:val="0"/>
        <w:spacing w:after="0" w:line="240" w:lineRule="auto"/>
        <w:jc w:val="center"/>
        <w:rPr>
          <w:del w:id="57" w:author="Stephanie Chirello" w:date="2014-07-21T10:06:00Z"/>
          <w:rFonts w:ascii="Arial" w:hAnsi="Arial" w:cs="Arial"/>
          <w:b/>
          <w:bCs/>
          <w:color w:val="231F20"/>
          <w:sz w:val="28"/>
          <w:szCs w:val="28"/>
        </w:rPr>
      </w:pPr>
      <w:del w:id="58" w:author="Stephanie Chirello" w:date="2014-07-21T10:06:00Z">
        <w:r w:rsidRPr="0080649E" w:rsidDel="00026089">
          <w:rPr>
            <w:rFonts w:ascii="Arial" w:hAnsi="Arial" w:cs="Arial"/>
            <w:b/>
            <w:bCs/>
            <w:color w:val="231F20"/>
            <w:sz w:val="28"/>
            <w:szCs w:val="28"/>
          </w:rPr>
          <w:delText>Cellular &amp; Developmental Biology</w:delText>
        </w:r>
      </w:del>
    </w:p>
    <w:p w:rsidR="00177304" w:rsidDel="00026089" w:rsidRDefault="00177304">
      <w:pPr>
        <w:autoSpaceDE w:val="0"/>
        <w:autoSpaceDN w:val="0"/>
        <w:adjustRightInd w:val="0"/>
        <w:spacing w:after="0" w:line="240" w:lineRule="auto"/>
        <w:jc w:val="center"/>
        <w:rPr>
          <w:del w:id="59" w:author="Stephanie Chirello" w:date="2014-07-21T10:06:00Z"/>
          <w:rFonts w:ascii="Arial" w:hAnsi="Arial" w:cs="Arial"/>
          <w:b/>
          <w:bCs/>
          <w:color w:val="231F20"/>
          <w:sz w:val="37"/>
          <w:szCs w:val="37"/>
        </w:rPr>
      </w:pPr>
      <w:del w:id="60" w:author="Stephanie Chirello" w:date="2014-07-21T10:06:00Z">
        <w:r w:rsidDel="00026089">
          <w:rPr>
            <w:rFonts w:ascii="Trebuchet MS" w:hAnsi="Trebuchet MS"/>
            <w:noProof/>
            <w:sz w:val="15"/>
            <w:szCs w:val="15"/>
            <w:rPrChange w:id="61">
              <w:rPr>
                <w:noProof/>
              </w:rPr>
            </w:rPrChange>
          </w:rPr>
          <w:drawing>
            <wp:inline distT="0" distB="0" distL="0" distR="0" wp14:anchorId="6C01B143" wp14:editId="17FA3AD9">
              <wp:extent cx="2941320" cy="560741"/>
              <wp:effectExtent l="0" t="0" r="0" b="0"/>
              <wp:docPr id="11" name="Picture 11" descr="http://www.plantbio.uga.edu/media/banners/cellular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lantbio.uga.edu/media/banners/cellular_bi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957" cy="572110"/>
                      </a:xfrm>
                      <a:prstGeom prst="rect">
                        <a:avLst/>
                      </a:prstGeom>
                      <a:noFill/>
                      <a:ln>
                        <a:noFill/>
                      </a:ln>
                    </pic:spPr>
                  </pic:pic>
                </a:graphicData>
              </a:graphic>
            </wp:inline>
          </w:drawing>
        </w:r>
      </w:del>
    </w:p>
    <w:p w:rsidR="00177304" w:rsidRPr="00F76E38" w:rsidDel="00026089" w:rsidRDefault="00177304">
      <w:pPr>
        <w:autoSpaceDE w:val="0"/>
        <w:autoSpaceDN w:val="0"/>
        <w:adjustRightInd w:val="0"/>
        <w:spacing w:after="0" w:line="240" w:lineRule="auto"/>
        <w:jc w:val="center"/>
        <w:rPr>
          <w:del w:id="62" w:author="Stephanie Chirello" w:date="2014-07-21T10:06:00Z"/>
          <w:rFonts w:ascii="Arial" w:hAnsi="Arial" w:cs="Arial"/>
          <w:b/>
          <w:bCs/>
          <w:color w:val="231F20"/>
        </w:rPr>
      </w:pPr>
    </w:p>
    <w:p w:rsidR="00177304" w:rsidRPr="00F76E38" w:rsidDel="00026089" w:rsidRDefault="00177304">
      <w:pPr>
        <w:autoSpaceDE w:val="0"/>
        <w:autoSpaceDN w:val="0"/>
        <w:adjustRightInd w:val="0"/>
        <w:spacing w:after="0" w:line="240" w:lineRule="auto"/>
        <w:jc w:val="center"/>
        <w:rPr>
          <w:del w:id="63" w:author="Stephanie Chirello" w:date="2014-07-21T10:06:00Z"/>
          <w:rFonts w:ascii="Arial" w:hAnsi="Arial" w:cs="Arial"/>
          <w:b/>
          <w:bCs/>
          <w:color w:val="231F20"/>
          <w:sz w:val="28"/>
          <w:szCs w:val="28"/>
        </w:rPr>
      </w:pPr>
      <w:del w:id="64" w:author="Stephanie Chirello" w:date="2014-07-21T10:06:00Z">
        <w:r w:rsidRPr="00F76E38" w:rsidDel="00026089">
          <w:rPr>
            <w:rFonts w:ascii="Arial" w:hAnsi="Arial" w:cs="Arial"/>
            <w:b/>
            <w:bCs/>
            <w:color w:val="231F20"/>
            <w:sz w:val="28"/>
            <w:szCs w:val="28"/>
          </w:rPr>
          <w:delText>Biochemistry &amp; Physiology</w:delText>
        </w:r>
      </w:del>
    </w:p>
    <w:p w:rsidR="00177304" w:rsidDel="00026089" w:rsidRDefault="00177304">
      <w:pPr>
        <w:autoSpaceDE w:val="0"/>
        <w:autoSpaceDN w:val="0"/>
        <w:adjustRightInd w:val="0"/>
        <w:spacing w:after="0" w:line="240" w:lineRule="auto"/>
        <w:jc w:val="center"/>
        <w:rPr>
          <w:del w:id="65" w:author="Stephanie Chirello" w:date="2014-07-21T10:06:00Z"/>
          <w:rFonts w:ascii="Arial" w:hAnsi="Arial" w:cs="Arial"/>
          <w:b/>
          <w:bCs/>
          <w:color w:val="231F20"/>
          <w:sz w:val="37"/>
          <w:szCs w:val="37"/>
        </w:rPr>
      </w:pPr>
      <w:del w:id="66" w:author="Stephanie Chirello" w:date="2014-07-21T10:06:00Z">
        <w:r w:rsidDel="00026089">
          <w:rPr>
            <w:rFonts w:ascii="Trebuchet MS" w:hAnsi="Trebuchet MS"/>
            <w:noProof/>
            <w:sz w:val="15"/>
            <w:szCs w:val="15"/>
            <w:rPrChange w:id="67">
              <w:rPr>
                <w:noProof/>
              </w:rPr>
            </w:rPrChange>
          </w:rPr>
          <w:drawing>
            <wp:inline distT="0" distB="0" distL="0" distR="0" wp14:anchorId="75B052B2" wp14:editId="08617BE4">
              <wp:extent cx="2874108" cy="547927"/>
              <wp:effectExtent l="0" t="0" r="2540" b="5080"/>
              <wp:docPr id="12" name="Picture 12" descr="http://www.plantbio.uga.edu/media/banners/physiol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ntbio.uga.edu/media/banners/physiology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5000" cy="557629"/>
                      </a:xfrm>
                      <a:prstGeom prst="rect">
                        <a:avLst/>
                      </a:prstGeom>
                      <a:noFill/>
                      <a:ln>
                        <a:noFill/>
                      </a:ln>
                    </pic:spPr>
                  </pic:pic>
                </a:graphicData>
              </a:graphic>
            </wp:inline>
          </w:drawing>
        </w:r>
      </w:del>
    </w:p>
    <w:p w:rsidR="00CA27FA" w:rsidRPr="00B812D7" w:rsidDel="00026089" w:rsidRDefault="00CA27FA">
      <w:pPr>
        <w:autoSpaceDE w:val="0"/>
        <w:autoSpaceDN w:val="0"/>
        <w:adjustRightInd w:val="0"/>
        <w:spacing w:after="0" w:line="240" w:lineRule="auto"/>
        <w:jc w:val="center"/>
        <w:rPr>
          <w:del w:id="68" w:author="Stephanie Chirello" w:date="2014-07-21T10:06:00Z"/>
          <w:rFonts w:ascii="Arial" w:hAnsi="Arial" w:cs="Arial"/>
          <w:b/>
          <w:bCs/>
          <w:color w:val="231F20"/>
          <w:sz w:val="28"/>
          <w:szCs w:val="28"/>
        </w:rPr>
        <w:pPrChange w:id="69" w:author="Stephanie Chirello" w:date="2014-07-21T10:08:00Z">
          <w:pPr>
            <w:autoSpaceDE w:val="0"/>
            <w:autoSpaceDN w:val="0"/>
            <w:adjustRightInd w:val="0"/>
            <w:spacing w:after="0" w:line="240" w:lineRule="auto"/>
          </w:pPr>
        </w:pPrChange>
      </w:pPr>
    </w:p>
    <w:p w:rsidR="00177304" w:rsidRPr="00B812D7" w:rsidDel="00026089" w:rsidRDefault="00177304">
      <w:pPr>
        <w:autoSpaceDE w:val="0"/>
        <w:autoSpaceDN w:val="0"/>
        <w:adjustRightInd w:val="0"/>
        <w:spacing w:after="0" w:line="240" w:lineRule="auto"/>
        <w:jc w:val="center"/>
        <w:rPr>
          <w:del w:id="70" w:author="Stephanie Chirello" w:date="2014-07-21T10:06:00Z"/>
          <w:rFonts w:ascii="Arial" w:hAnsi="Arial" w:cs="Arial"/>
          <w:b/>
          <w:bCs/>
          <w:color w:val="231F20"/>
          <w:sz w:val="28"/>
          <w:szCs w:val="28"/>
        </w:rPr>
      </w:pPr>
      <w:del w:id="71" w:author="Stephanie Chirello" w:date="2014-07-21T10:06:00Z">
        <w:r w:rsidRPr="00B812D7" w:rsidDel="00026089">
          <w:rPr>
            <w:rFonts w:ascii="Arial" w:hAnsi="Arial" w:cs="Arial"/>
            <w:b/>
            <w:bCs/>
            <w:color w:val="231F20"/>
            <w:sz w:val="28"/>
            <w:szCs w:val="28"/>
          </w:rPr>
          <w:delText>Biology Education</w:delText>
        </w:r>
      </w:del>
    </w:p>
    <w:p w:rsidR="00177304" w:rsidDel="00026089" w:rsidRDefault="00177304">
      <w:pPr>
        <w:autoSpaceDE w:val="0"/>
        <w:autoSpaceDN w:val="0"/>
        <w:adjustRightInd w:val="0"/>
        <w:spacing w:after="0" w:line="240" w:lineRule="auto"/>
        <w:jc w:val="center"/>
        <w:rPr>
          <w:del w:id="72" w:author="Stephanie Chirello" w:date="2014-07-21T10:06:00Z"/>
          <w:rFonts w:ascii="Arial" w:hAnsi="Arial" w:cs="Arial"/>
          <w:b/>
          <w:bCs/>
          <w:color w:val="231F20"/>
          <w:sz w:val="37"/>
          <w:szCs w:val="37"/>
        </w:rPr>
      </w:pPr>
      <w:del w:id="73" w:author="Stephanie Chirello" w:date="2014-07-21T10:06:00Z">
        <w:r w:rsidDel="00026089">
          <w:rPr>
            <w:rFonts w:ascii="Trebuchet MS" w:hAnsi="Trebuchet MS"/>
            <w:noProof/>
            <w:sz w:val="15"/>
            <w:szCs w:val="15"/>
            <w:rPrChange w:id="74">
              <w:rPr>
                <w:noProof/>
              </w:rPr>
            </w:rPrChange>
          </w:rPr>
          <w:drawing>
            <wp:inline distT="0" distB="0" distL="0" distR="0" wp14:anchorId="1EDA8BA8" wp14:editId="412C7DDA">
              <wp:extent cx="2829790" cy="655320"/>
              <wp:effectExtent l="0" t="0" r="8890" b="0"/>
              <wp:docPr id="14" name="Picture 14" descr="http://www.plantbio.uga.edu/media/banners/introlabfield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antbio.uga.edu/media/banners/introlabfieldtri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6880" cy="659278"/>
                      </a:xfrm>
                      <a:prstGeom prst="rect">
                        <a:avLst/>
                      </a:prstGeom>
                      <a:noFill/>
                      <a:ln>
                        <a:noFill/>
                      </a:ln>
                    </pic:spPr>
                  </pic:pic>
                </a:graphicData>
              </a:graphic>
            </wp:inline>
          </w:drawing>
        </w:r>
      </w:del>
    </w:p>
    <w:p w:rsidR="00B812D7" w:rsidDel="00026089" w:rsidRDefault="00B812D7">
      <w:pPr>
        <w:autoSpaceDE w:val="0"/>
        <w:autoSpaceDN w:val="0"/>
        <w:adjustRightInd w:val="0"/>
        <w:spacing w:after="0" w:line="240" w:lineRule="auto"/>
        <w:jc w:val="center"/>
        <w:rPr>
          <w:del w:id="75" w:author="Stephanie Chirello" w:date="2014-07-21T10:06:00Z"/>
          <w:rFonts w:ascii="Arial" w:hAnsi="Arial" w:cs="Arial"/>
          <w:b/>
          <w:bCs/>
          <w:color w:val="231F20"/>
          <w:sz w:val="37"/>
          <w:szCs w:val="37"/>
        </w:rPr>
      </w:pPr>
    </w:p>
    <w:p w:rsidR="00CA27FA" w:rsidDel="00F31E22" w:rsidRDefault="00CA27FA" w:rsidP="00F31E22">
      <w:pPr>
        <w:autoSpaceDE w:val="0"/>
        <w:autoSpaceDN w:val="0"/>
        <w:adjustRightInd w:val="0"/>
        <w:spacing w:after="0" w:line="240" w:lineRule="auto"/>
        <w:jc w:val="center"/>
        <w:rPr>
          <w:del w:id="76" w:author="Stephanie Chirello" w:date="2014-08-01T14:46:00Z"/>
          <w:rFonts w:ascii="Arial" w:hAnsi="Arial" w:cs="Arial"/>
          <w:b/>
          <w:bCs/>
          <w:color w:val="231F20"/>
          <w:sz w:val="37"/>
          <w:szCs w:val="37"/>
        </w:rPr>
        <w:sectPr w:rsidR="00CA27FA" w:rsidDel="00F31E22" w:rsidSect="00CA27FA">
          <w:type w:val="continuous"/>
          <w:pgSz w:w="12240" w:h="15840"/>
          <w:pgMar w:top="1080" w:right="1080" w:bottom="1080" w:left="1080" w:header="720" w:footer="720" w:gutter="0"/>
          <w:pgNumType w:fmt="numberInDash" w:start="2"/>
          <w:cols w:num="2" w:space="720"/>
          <w:titlePg/>
          <w:docGrid w:linePitch="360"/>
        </w:sectPr>
      </w:pPr>
    </w:p>
    <w:p w:rsidR="00B812D7" w:rsidRPr="003D34C5" w:rsidRDefault="00B812D7" w:rsidP="000E1C3C">
      <w:pPr>
        <w:autoSpaceDE w:val="0"/>
        <w:autoSpaceDN w:val="0"/>
        <w:adjustRightInd w:val="0"/>
        <w:spacing w:after="0" w:line="240" w:lineRule="auto"/>
        <w:jc w:val="center"/>
        <w:rPr>
          <w:rFonts w:ascii="Arial" w:hAnsi="Arial" w:cs="Arial"/>
          <w:b/>
          <w:bCs/>
          <w:color w:val="231F20"/>
          <w:sz w:val="37"/>
          <w:szCs w:val="37"/>
        </w:rPr>
      </w:pPr>
    </w:p>
    <w:p w:rsidR="00CA27FA" w:rsidDel="00026089" w:rsidRDefault="00CA27FA" w:rsidP="000E1C3C">
      <w:pPr>
        <w:autoSpaceDE w:val="0"/>
        <w:autoSpaceDN w:val="0"/>
        <w:adjustRightInd w:val="0"/>
        <w:spacing w:after="0" w:line="240" w:lineRule="auto"/>
        <w:jc w:val="center"/>
        <w:rPr>
          <w:del w:id="77" w:author="Stephanie Chirello" w:date="2014-07-21T10:08:00Z"/>
          <w:rFonts w:ascii="Arial" w:hAnsi="Arial" w:cs="Arial"/>
          <w:b/>
          <w:bCs/>
          <w:color w:val="231F20"/>
          <w:sz w:val="37"/>
          <w:szCs w:val="37"/>
        </w:rPr>
      </w:pPr>
    </w:p>
    <w:p w:rsidR="00CA27FA" w:rsidDel="00026089" w:rsidRDefault="00CA27FA" w:rsidP="000E1C3C">
      <w:pPr>
        <w:autoSpaceDE w:val="0"/>
        <w:autoSpaceDN w:val="0"/>
        <w:adjustRightInd w:val="0"/>
        <w:spacing w:after="0" w:line="240" w:lineRule="auto"/>
        <w:jc w:val="center"/>
        <w:rPr>
          <w:del w:id="78" w:author="Stephanie Chirello" w:date="2014-07-21T10:08:00Z"/>
          <w:rFonts w:ascii="Arial" w:hAnsi="Arial" w:cs="Arial"/>
          <w:b/>
          <w:bCs/>
          <w:color w:val="231F20"/>
          <w:sz w:val="37"/>
          <w:szCs w:val="37"/>
        </w:rPr>
      </w:pPr>
    </w:p>
    <w:p w:rsidR="000E1C3C" w:rsidRPr="003D34C5" w:rsidRDefault="000E1C3C" w:rsidP="000E1C3C">
      <w:pPr>
        <w:autoSpaceDE w:val="0"/>
        <w:autoSpaceDN w:val="0"/>
        <w:adjustRightInd w:val="0"/>
        <w:spacing w:after="0" w:line="240" w:lineRule="auto"/>
        <w:jc w:val="center"/>
        <w:rPr>
          <w:rFonts w:ascii="Arial" w:hAnsi="Arial" w:cs="Arial"/>
          <w:b/>
          <w:bCs/>
          <w:color w:val="231F20"/>
          <w:sz w:val="37"/>
          <w:szCs w:val="37"/>
        </w:rPr>
      </w:pPr>
      <w:r w:rsidRPr="003D34C5">
        <w:rPr>
          <w:rFonts w:ascii="Arial" w:hAnsi="Arial" w:cs="Arial"/>
          <w:b/>
          <w:bCs/>
          <w:color w:val="231F20"/>
          <w:sz w:val="37"/>
          <w:szCs w:val="37"/>
        </w:rPr>
        <w:t>University of Georgia</w:t>
      </w:r>
    </w:p>
    <w:p w:rsidR="00243DCE" w:rsidRDefault="000E1C3C" w:rsidP="00243DCE">
      <w:pPr>
        <w:jc w:val="center"/>
        <w:rPr>
          <w:rFonts w:ascii="Arial" w:hAnsi="Arial" w:cs="Arial"/>
          <w:b/>
          <w:bCs/>
          <w:color w:val="231F20"/>
          <w:sz w:val="37"/>
          <w:szCs w:val="37"/>
        </w:rPr>
      </w:pPr>
      <w:r w:rsidRPr="003D34C5">
        <w:rPr>
          <w:rFonts w:ascii="Arial" w:hAnsi="Arial" w:cs="Arial"/>
          <w:b/>
          <w:bCs/>
          <w:color w:val="231F20"/>
          <w:sz w:val="37"/>
          <w:szCs w:val="37"/>
        </w:rPr>
        <w:t>Athens, GA</w:t>
      </w:r>
      <w:del w:id="79" w:author="Stephanie Chirello" w:date="2014-08-07T16:20:00Z">
        <w:r w:rsidRPr="003D34C5" w:rsidDel="008675D7">
          <w:rPr>
            <w:rFonts w:ascii="Arial" w:hAnsi="Arial" w:cs="Arial"/>
            <w:b/>
            <w:bCs/>
            <w:color w:val="231F20"/>
            <w:sz w:val="37"/>
            <w:szCs w:val="37"/>
          </w:rPr>
          <w:delText xml:space="preserve"> 30602</w:delText>
        </w:r>
      </w:del>
    </w:p>
    <w:p w:rsidR="000E1C3C" w:rsidRPr="009A48A2" w:rsidRDefault="00243DCE" w:rsidP="00243DCE">
      <w:pPr>
        <w:jc w:val="center"/>
        <w:rPr>
          <w:rFonts w:ascii="Arial" w:hAnsi="Arial" w:cs="Arial"/>
          <w:b/>
          <w:bCs/>
          <w:color w:val="231F20"/>
          <w:sz w:val="16"/>
          <w:szCs w:val="16"/>
        </w:rPr>
      </w:pPr>
      <w:r w:rsidRPr="009A48A2">
        <w:rPr>
          <w:rFonts w:ascii="Arial" w:hAnsi="Arial" w:cs="Arial"/>
          <w:b/>
          <w:bCs/>
          <w:color w:val="231F20"/>
          <w:sz w:val="16"/>
          <w:szCs w:val="16"/>
        </w:rPr>
        <w:t xml:space="preserve">Updated:  </w:t>
      </w:r>
      <w:ins w:id="80" w:author="Stephanie Chirello" w:date="2014-08-01T14:47:00Z">
        <w:r w:rsidR="005901A2">
          <w:rPr>
            <w:rFonts w:ascii="Arial" w:hAnsi="Arial" w:cs="Arial"/>
            <w:b/>
            <w:bCs/>
            <w:color w:val="231F20"/>
            <w:sz w:val="16"/>
            <w:szCs w:val="16"/>
          </w:rPr>
          <w:t xml:space="preserve">August </w:t>
        </w:r>
      </w:ins>
      <w:ins w:id="81" w:author="Stephanie Chirello" w:date="2014-08-07T16:11:00Z">
        <w:r w:rsidR="005901A2">
          <w:rPr>
            <w:rFonts w:ascii="Arial" w:hAnsi="Arial" w:cs="Arial"/>
            <w:b/>
            <w:bCs/>
            <w:color w:val="231F20"/>
            <w:sz w:val="16"/>
            <w:szCs w:val="16"/>
          </w:rPr>
          <w:t>7</w:t>
        </w:r>
      </w:ins>
      <w:ins w:id="82" w:author="Stephanie Chirello" w:date="2014-08-01T14:47:00Z">
        <w:r w:rsidR="00F31E22">
          <w:rPr>
            <w:rFonts w:ascii="Arial" w:hAnsi="Arial" w:cs="Arial"/>
            <w:b/>
            <w:bCs/>
            <w:color w:val="231F20"/>
            <w:sz w:val="16"/>
            <w:szCs w:val="16"/>
          </w:rPr>
          <w:t>, 2014</w:t>
        </w:r>
      </w:ins>
      <w:r w:rsidR="000E1C3C" w:rsidRPr="009A48A2">
        <w:rPr>
          <w:rFonts w:asciiTheme="majorHAnsi" w:hAnsiTheme="majorHAnsi" w:cs="Arial Black"/>
          <w:b/>
          <w:bCs/>
          <w:color w:val="231F20"/>
          <w:sz w:val="16"/>
          <w:szCs w:val="16"/>
        </w:rPr>
        <w:br w:type="page"/>
      </w:r>
    </w:p>
    <w:p w:rsidR="00025ED7" w:rsidRPr="00230C4A" w:rsidRDefault="00025ED7" w:rsidP="00A8201B">
      <w:pPr>
        <w:spacing w:before="100" w:beforeAutospacing="1" w:after="0" w:line="240" w:lineRule="auto"/>
        <w:jc w:val="center"/>
        <w:rPr>
          <w:rFonts w:ascii="Arial" w:hAnsi="Arial" w:cs="Arial"/>
          <w:b/>
          <w:noProof/>
          <w:sz w:val="24"/>
          <w:szCs w:val="24"/>
        </w:rPr>
      </w:pPr>
      <w:r w:rsidRPr="00230C4A">
        <w:rPr>
          <w:rFonts w:ascii="Arial" w:hAnsi="Arial" w:cs="Arial"/>
          <w:b/>
          <w:noProof/>
          <w:sz w:val="24"/>
          <w:szCs w:val="24"/>
        </w:rPr>
        <w:lastRenderedPageBreak/>
        <w:t>Plant Biology Handbook</w:t>
      </w:r>
    </w:p>
    <w:p w:rsidR="00025ED7" w:rsidRPr="00230C4A" w:rsidRDefault="00025ED7" w:rsidP="00230C4A">
      <w:pPr>
        <w:spacing w:after="0" w:line="240" w:lineRule="auto"/>
        <w:jc w:val="center"/>
        <w:rPr>
          <w:rFonts w:ascii="Arial" w:hAnsi="Arial" w:cs="Arial"/>
          <w:b/>
          <w:noProof/>
          <w:sz w:val="24"/>
          <w:szCs w:val="24"/>
        </w:rPr>
      </w:pPr>
      <w:r w:rsidRPr="00230C4A">
        <w:rPr>
          <w:rFonts w:ascii="Arial" w:hAnsi="Arial" w:cs="Arial"/>
          <w:b/>
          <w:noProof/>
          <w:sz w:val="24"/>
          <w:szCs w:val="24"/>
        </w:rPr>
        <w:t>Table of Contents</w:t>
      </w:r>
    </w:p>
    <w:p w:rsidR="00025ED7" w:rsidRDefault="00025ED7" w:rsidP="00915E7B">
      <w:pPr>
        <w:spacing w:after="0" w:line="240" w:lineRule="auto"/>
        <w:rPr>
          <w:rFonts w:ascii="Arial" w:hAnsi="Arial" w:cs="Arial"/>
          <w:b/>
          <w:noProof/>
          <w:sz w:val="24"/>
          <w:szCs w:val="24"/>
        </w:rPr>
      </w:pPr>
    </w:p>
    <w:p w:rsidR="00025ED7" w:rsidRDefault="00025ED7" w:rsidP="00C6638E">
      <w:pPr>
        <w:spacing w:after="0" w:line="240" w:lineRule="auto"/>
        <w:rPr>
          <w:rFonts w:ascii="Arial" w:hAnsi="Arial" w:cs="Arial"/>
          <w:b/>
          <w:noProof/>
          <w:sz w:val="20"/>
          <w:szCs w:val="20"/>
        </w:rPr>
      </w:pPr>
      <w:r w:rsidRPr="00230C4A">
        <w:rPr>
          <w:rFonts w:ascii="Arial" w:hAnsi="Arial" w:cs="Arial"/>
          <w:b/>
          <w:noProof/>
          <w:sz w:val="20"/>
          <w:szCs w:val="20"/>
        </w:rPr>
        <w:t>General Information and Operating Procedures</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t>1</w:t>
      </w:r>
    </w:p>
    <w:p w:rsidR="00A8201B" w:rsidRPr="00230C4A" w:rsidRDefault="00A8201B" w:rsidP="00C6638E">
      <w:pPr>
        <w:pBdr>
          <w:bottom w:val="single" w:sz="4" w:space="1" w:color="auto"/>
        </w:pBdr>
        <w:spacing w:after="0" w:line="240" w:lineRule="auto"/>
        <w:rPr>
          <w:rFonts w:ascii="Arial" w:hAnsi="Arial" w:cs="Arial"/>
          <w:b/>
          <w:noProof/>
          <w:sz w:val="20"/>
          <w:szCs w:val="20"/>
        </w:rPr>
      </w:pPr>
    </w:p>
    <w:p w:rsidR="00025ED7" w:rsidRDefault="00025ED7" w:rsidP="00C6638E">
      <w:pPr>
        <w:spacing w:after="0" w:line="240" w:lineRule="auto"/>
        <w:rPr>
          <w:rFonts w:ascii="Arial" w:hAnsi="Arial" w:cs="Arial"/>
          <w:noProof/>
          <w:sz w:val="20"/>
          <w:szCs w:val="20"/>
        </w:rPr>
      </w:pPr>
      <w:r w:rsidRPr="00230C4A">
        <w:rPr>
          <w:rFonts w:ascii="Arial" w:hAnsi="Arial" w:cs="Arial"/>
          <w:b/>
          <w:noProof/>
          <w:sz w:val="20"/>
          <w:szCs w:val="20"/>
        </w:rPr>
        <w:tab/>
      </w:r>
      <w:r w:rsidRPr="00815215">
        <w:rPr>
          <w:rFonts w:ascii="Arial" w:hAnsi="Arial" w:cs="Arial"/>
          <w:noProof/>
          <w:sz w:val="20"/>
          <w:szCs w:val="20"/>
        </w:rPr>
        <w:t>Departmental Personnel</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815215">
        <w:rPr>
          <w:rFonts w:ascii="Arial" w:hAnsi="Arial" w:cs="Arial"/>
          <w:noProof/>
          <w:sz w:val="20"/>
          <w:szCs w:val="20"/>
        </w:rPr>
        <w:tab/>
      </w:r>
      <w:r w:rsidRPr="00815215">
        <w:rPr>
          <w:rFonts w:ascii="Arial" w:hAnsi="Arial" w:cs="Arial"/>
          <w:noProof/>
          <w:sz w:val="20"/>
          <w:szCs w:val="20"/>
        </w:rPr>
        <w:t>1</w:t>
      </w:r>
    </w:p>
    <w:p w:rsidR="00A8201B" w:rsidRPr="00815215" w:rsidRDefault="00025ED7" w:rsidP="00C6638E">
      <w:pPr>
        <w:spacing w:after="0" w:line="240" w:lineRule="auto"/>
        <w:rPr>
          <w:rFonts w:ascii="Arial" w:hAnsi="Arial" w:cs="Arial"/>
          <w:i/>
          <w:noProof/>
          <w:sz w:val="20"/>
          <w:szCs w:val="20"/>
        </w:rPr>
      </w:pPr>
      <w:r w:rsidRPr="00230C4A">
        <w:rPr>
          <w:rFonts w:ascii="Arial" w:hAnsi="Arial" w:cs="Arial"/>
          <w:noProof/>
          <w:sz w:val="20"/>
          <w:szCs w:val="20"/>
        </w:rPr>
        <w:tab/>
      </w:r>
      <w:r w:rsidRPr="00230C4A">
        <w:rPr>
          <w:rFonts w:ascii="Arial" w:hAnsi="Arial" w:cs="Arial"/>
          <w:noProof/>
          <w:sz w:val="20"/>
          <w:szCs w:val="20"/>
        </w:rPr>
        <w:tab/>
      </w:r>
      <w:r w:rsidRPr="00815215">
        <w:rPr>
          <w:rFonts w:ascii="Arial" w:hAnsi="Arial" w:cs="Arial"/>
          <w:i/>
          <w:noProof/>
          <w:sz w:val="20"/>
          <w:szCs w:val="20"/>
        </w:rPr>
        <w:t>Plant Biology Department Faculty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1</w:t>
      </w:r>
    </w:p>
    <w:p w:rsidR="00C6638E"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Plant Biology Department Assistant Research Scientist</w:t>
      </w:r>
      <w:r w:rsidR="00994B92"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1</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Plant Biology Department (Emeritus) Faculty</w:t>
      </w:r>
      <w:r w:rsidR="00994B92"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1</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Adjunct/Courtest Faculty Appointments</w:t>
      </w:r>
      <w:r w:rsidR="00994B92"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2</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Postdoctorals</w:t>
      </w:r>
      <w:r w:rsidRPr="00815215">
        <w:rPr>
          <w:rFonts w:ascii="Arial" w:hAnsi="Arial" w:cs="Arial"/>
          <w:i/>
          <w:noProof/>
          <w:sz w:val="20"/>
          <w:szCs w:val="20"/>
        </w:rPr>
        <w:tab/>
      </w:r>
      <w:r w:rsidR="00994B92"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2</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Departmental Staff</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2</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Plant Biology Department Administration</w:t>
      </w:r>
      <w:r w:rsidRPr="00815215">
        <w:rPr>
          <w:rFonts w:ascii="Arial" w:hAnsi="Arial" w:cs="Arial"/>
          <w:i/>
          <w:noProof/>
          <w:sz w:val="20"/>
          <w:szCs w:val="20"/>
        </w:rPr>
        <w:tab/>
      </w:r>
      <w:r w:rsidR="00994B92"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3</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Continuing Ph.D. Graduate Students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4</w:t>
      </w:r>
    </w:p>
    <w:p w:rsidR="00025ED7" w:rsidRPr="00815215"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Continuing M.S. Students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4</w:t>
      </w:r>
    </w:p>
    <w:p w:rsidR="00025ED7" w:rsidRPr="00815215"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New Ph.D. Students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4</w:t>
      </w:r>
    </w:p>
    <w:p w:rsidR="00025ED7" w:rsidRDefault="00025ED7"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New M.S. Students</w:t>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00994B92" w:rsidRPr="00815215">
        <w:rPr>
          <w:rFonts w:ascii="Arial" w:hAnsi="Arial" w:cs="Arial"/>
          <w:b/>
          <w:i/>
          <w:noProof/>
          <w:sz w:val="20"/>
          <w:szCs w:val="20"/>
        </w:rPr>
        <w:tab/>
      </w:r>
      <w:r w:rsidRPr="00815215">
        <w:rPr>
          <w:rFonts w:ascii="Arial" w:hAnsi="Arial" w:cs="Arial"/>
          <w:i/>
          <w:noProof/>
          <w:sz w:val="20"/>
          <w:szCs w:val="20"/>
        </w:rPr>
        <w:t>4</w:t>
      </w:r>
    </w:p>
    <w:p w:rsidR="00296F87" w:rsidRPr="00230C4A" w:rsidRDefault="00296F87" w:rsidP="00296F87">
      <w:pPr>
        <w:pBdr>
          <w:bottom w:val="single" w:sz="4" w:space="1" w:color="auto"/>
        </w:pBdr>
        <w:spacing w:after="0" w:line="240" w:lineRule="auto"/>
        <w:rPr>
          <w:rFonts w:ascii="Arial" w:hAnsi="Arial" w:cs="Arial"/>
          <w:b/>
          <w:noProof/>
          <w:sz w:val="20"/>
          <w:szCs w:val="20"/>
        </w:rPr>
      </w:pPr>
    </w:p>
    <w:p w:rsidR="00296F87" w:rsidRPr="00296F87" w:rsidRDefault="00296F87" w:rsidP="00915E7B">
      <w:pPr>
        <w:spacing w:after="0" w:line="240" w:lineRule="auto"/>
        <w:rPr>
          <w:rFonts w:ascii="Arial" w:hAnsi="Arial" w:cs="Arial"/>
          <w:noProof/>
          <w:sz w:val="20"/>
          <w:szCs w:val="20"/>
        </w:rPr>
      </w:pPr>
      <w:r>
        <w:rPr>
          <w:rFonts w:ascii="Arial" w:hAnsi="Arial" w:cs="Arial"/>
          <w:i/>
          <w:noProof/>
          <w:sz w:val="20"/>
          <w:szCs w:val="20"/>
        </w:rPr>
        <w:tab/>
      </w:r>
      <w:r w:rsidRPr="00296F87">
        <w:rPr>
          <w:rFonts w:ascii="Arial" w:hAnsi="Arial" w:cs="Arial"/>
          <w:b/>
          <w:noProof/>
          <w:sz w:val="20"/>
          <w:szCs w:val="20"/>
        </w:rPr>
        <w:t>University of Georgia Non-Discrimination and Anti-Harassment Policy (Ex</w:t>
      </w:r>
      <w:r w:rsidR="00745356">
        <w:rPr>
          <w:rFonts w:ascii="Arial" w:hAnsi="Arial" w:cs="Arial"/>
          <w:b/>
          <w:noProof/>
          <w:sz w:val="20"/>
          <w:szCs w:val="20"/>
        </w:rPr>
        <w:t>c</w:t>
      </w:r>
      <w:r w:rsidRPr="00296F87">
        <w:rPr>
          <w:rFonts w:ascii="Arial" w:hAnsi="Arial" w:cs="Arial"/>
          <w:b/>
          <w:noProof/>
          <w:sz w:val="20"/>
          <w:szCs w:val="20"/>
        </w:rPr>
        <w:t>erpt)</w:t>
      </w:r>
      <w:r w:rsidRPr="00296F87">
        <w:rPr>
          <w:rFonts w:ascii="Arial" w:hAnsi="Arial" w:cs="Arial"/>
          <w:noProof/>
          <w:sz w:val="20"/>
          <w:szCs w:val="20"/>
        </w:rPr>
        <w:tab/>
        <w:t>5</w:t>
      </w:r>
    </w:p>
    <w:p w:rsidR="00296F87" w:rsidRDefault="00296F87" w:rsidP="00915E7B">
      <w:pPr>
        <w:spacing w:after="0" w:line="240" w:lineRule="auto"/>
        <w:rPr>
          <w:rFonts w:ascii="Arial" w:hAnsi="Arial" w:cs="Arial"/>
          <w:i/>
          <w:noProof/>
          <w:sz w:val="20"/>
          <w:szCs w:val="20"/>
        </w:rPr>
      </w:pPr>
      <w:r>
        <w:rPr>
          <w:rFonts w:ascii="Arial" w:hAnsi="Arial" w:cs="Arial"/>
          <w:i/>
          <w:noProof/>
          <w:sz w:val="20"/>
          <w:szCs w:val="20"/>
        </w:rPr>
        <w:tab/>
      </w:r>
      <w:r>
        <w:rPr>
          <w:rFonts w:ascii="Arial" w:hAnsi="Arial" w:cs="Arial"/>
          <w:i/>
          <w:noProof/>
          <w:sz w:val="20"/>
          <w:szCs w:val="20"/>
        </w:rPr>
        <w:tab/>
        <w:t>Sexual and Discriminatory Harassment</w:t>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t>5</w:t>
      </w:r>
    </w:p>
    <w:p w:rsidR="00296F87" w:rsidRDefault="00296F87" w:rsidP="00915E7B">
      <w:pPr>
        <w:spacing w:after="0" w:line="240" w:lineRule="auto"/>
        <w:rPr>
          <w:rFonts w:ascii="Arial" w:hAnsi="Arial" w:cs="Arial"/>
          <w:i/>
          <w:noProof/>
          <w:sz w:val="20"/>
          <w:szCs w:val="20"/>
        </w:rPr>
      </w:pPr>
      <w:r>
        <w:rPr>
          <w:rFonts w:ascii="Arial" w:hAnsi="Arial" w:cs="Arial"/>
          <w:i/>
          <w:noProof/>
          <w:sz w:val="20"/>
          <w:szCs w:val="20"/>
        </w:rPr>
        <w:tab/>
      </w:r>
      <w:r>
        <w:rPr>
          <w:rFonts w:ascii="Arial" w:hAnsi="Arial" w:cs="Arial"/>
          <w:i/>
          <w:noProof/>
          <w:sz w:val="20"/>
          <w:szCs w:val="20"/>
        </w:rPr>
        <w:tab/>
        <w:t>Non-Discrimination and Equal Opportunity</w:t>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t>5</w:t>
      </w:r>
    </w:p>
    <w:p w:rsidR="00296F87" w:rsidRDefault="00296F87" w:rsidP="00915E7B">
      <w:pPr>
        <w:spacing w:after="0" w:line="240" w:lineRule="auto"/>
        <w:rPr>
          <w:rFonts w:ascii="Arial" w:hAnsi="Arial" w:cs="Arial"/>
          <w:i/>
          <w:noProof/>
          <w:sz w:val="20"/>
          <w:szCs w:val="20"/>
        </w:rPr>
      </w:pPr>
      <w:r>
        <w:rPr>
          <w:rFonts w:ascii="Arial" w:hAnsi="Arial" w:cs="Arial"/>
          <w:i/>
          <w:noProof/>
          <w:sz w:val="20"/>
          <w:szCs w:val="20"/>
        </w:rPr>
        <w:tab/>
      </w:r>
      <w:r>
        <w:rPr>
          <w:rFonts w:ascii="Arial" w:hAnsi="Arial" w:cs="Arial"/>
          <w:i/>
          <w:noProof/>
          <w:sz w:val="20"/>
          <w:szCs w:val="20"/>
        </w:rPr>
        <w:tab/>
        <w:t>Supervisory/Authority Relationships</w:t>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t>5</w:t>
      </w:r>
    </w:p>
    <w:p w:rsidR="00296F87" w:rsidRDefault="00296F87" w:rsidP="00915E7B">
      <w:pPr>
        <w:spacing w:after="0" w:line="240" w:lineRule="auto"/>
        <w:rPr>
          <w:rFonts w:ascii="Arial" w:hAnsi="Arial" w:cs="Arial"/>
          <w:i/>
          <w:noProof/>
          <w:sz w:val="20"/>
          <w:szCs w:val="20"/>
        </w:rPr>
      </w:pPr>
      <w:r>
        <w:rPr>
          <w:rFonts w:ascii="Arial" w:hAnsi="Arial" w:cs="Arial"/>
          <w:i/>
          <w:noProof/>
          <w:sz w:val="20"/>
          <w:szCs w:val="20"/>
        </w:rPr>
        <w:tab/>
      </w:r>
      <w:r>
        <w:rPr>
          <w:rFonts w:ascii="Arial" w:hAnsi="Arial" w:cs="Arial"/>
          <w:i/>
          <w:noProof/>
          <w:sz w:val="20"/>
          <w:szCs w:val="20"/>
        </w:rPr>
        <w:tab/>
        <w:t>Consensual Relationships in Regard to Sexual Harassment</w:t>
      </w:r>
      <w:r>
        <w:rPr>
          <w:rFonts w:ascii="Arial" w:hAnsi="Arial" w:cs="Arial"/>
          <w:i/>
          <w:noProof/>
          <w:sz w:val="20"/>
          <w:szCs w:val="20"/>
        </w:rPr>
        <w:tab/>
      </w:r>
      <w:r>
        <w:rPr>
          <w:rFonts w:ascii="Arial" w:hAnsi="Arial" w:cs="Arial"/>
          <w:i/>
          <w:noProof/>
          <w:sz w:val="20"/>
          <w:szCs w:val="20"/>
        </w:rPr>
        <w:tab/>
      </w:r>
      <w:r>
        <w:rPr>
          <w:rFonts w:ascii="Arial" w:hAnsi="Arial" w:cs="Arial"/>
          <w:i/>
          <w:noProof/>
          <w:sz w:val="20"/>
          <w:szCs w:val="20"/>
        </w:rPr>
        <w:tab/>
        <w:t>6</w:t>
      </w:r>
    </w:p>
    <w:p w:rsidR="00C6638E" w:rsidRPr="00815215" w:rsidRDefault="00C6638E" w:rsidP="00C6638E">
      <w:pPr>
        <w:pBdr>
          <w:bottom w:val="single" w:sz="4" w:space="1" w:color="auto"/>
        </w:pBdr>
        <w:spacing w:after="0" w:line="240" w:lineRule="auto"/>
        <w:rPr>
          <w:rFonts w:ascii="Arial" w:hAnsi="Arial" w:cs="Arial"/>
          <w:b/>
          <w:i/>
          <w:noProof/>
          <w:sz w:val="20"/>
          <w:szCs w:val="20"/>
        </w:rPr>
      </w:pPr>
    </w:p>
    <w:p w:rsidR="00526A6D" w:rsidRPr="00815215" w:rsidRDefault="00526A6D" w:rsidP="00915E7B">
      <w:pPr>
        <w:spacing w:after="0" w:line="240" w:lineRule="auto"/>
        <w:rPr>
          <w:rFonts w:ascii="Arial" w:hAnsi="Arial" w:cs="Arial"/>
          <w:noProof/>
          <w:sz w:val="20"/>
          <w:szCs w:val="20"/>
        </w:rPr>
      </w:pPr>
      <w:r w:rsidRPr="00230C4A">
        <w:rPr>
          <w:rFonts w:ascii="Arial" w:hAnsi="Arial" w:cs="Arial"/>
          <w:b/>
          <w:noProof/>
          <w:sz w:val="20"/>
          <w:szCs w:val="20"/>
        </w:rPr>
        <w:tab/>
      </w:r>
      <w:r w:rsidRPr="00815215">
        <w:rPr>
          <w:rFonts w:ascii="Arial" w:hAnsi="Arial" w:cs="Arial"/>
          <w:noProof/>
          <w:sz w:val="20"/>
          <w:szCs w:val="20"/>
        </w:rPr>
        <w:t>Administrative Procedures</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5E7232">
        <w:rPr>
          <w:rFonts w:ascii="Arial" w:hAnsi="Arial" w:cs="Arial"/>
          <w:noProof/>
          <w:sz w:val="20"/>
          <w:szCs w:val="20"/>
        </w:rPr>
        <w:t>6</w:t>
      </w:r>
    </w:p>
    <w:p w:rsidR="00526A6D" w:rsidRPr="00815215" w:rsidRDefault="00994B92" w:rsidP="00915E7B">
      <w:pPr>
        <w:spacing w:after="0" w:line="240" w:lineRule="auto"/>
        <w:rPr>
          <w:rFonts w:ascii="Arial" w:hAnsi="Arial" w:cs="Arial"/>
          <w:i/>
          <w:noProof/>
          <w:sz w:val="20"/>
          <w:szCs w:val="20"/>
        </w:rPr>
      </w:pPr>
      <w:r>
        <w:rPr>
          <w:rFonts w:ascii="Arial" w:hAnsi="Arial" w:cs="Arial"/>
          <w:noProof/>
          <w:sz w:val="20"/>
          <w:szCs w:val="20"/>
        </w:rPr>
        <w:tab/>
      </w:r>
      <w:r>
        <w:rPr>
          <w:rFonts w:ascii="Arial" w:hAnsi="Arial" w:cs="Arial"/>
          <w:noProof/>
          <w:sz w:val="20"/>
          <w:szCs w:val="20"/>
        </w:rPr>
        <w:tab/>
      </w:r>
      <w:r w:rsidRPr="00815215">
        <w:rPr>
          <w:rFonts w:ascii="Arial" w:hAnsi="Arial" w:cs="Arial"/>
          <w:i/>
          <w:noProof/>
          <w:sz w:val="20"/>
          <w:szCs w:val="20"/>
        </w:rPr>
        <w:t>Use of Telephones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6</w:t>
      </w:r>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Departmental Seminars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6</w:t>
      </w:r>
    </w:p>
    <w:p w:rsidR="00526A6D"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Mail</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6</w:t>
      </w:r>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Library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6</w:t>
      </w:r>
    </w:p>
    <w:p w:rsidR="00526A6D"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Office Staff</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ins w:id="83" w:author="Stephanie Chirello" w:date="2014-08-08T09:44:00Z">
        <w:r w:rsidR="000F6F15">
          <w:rPr>
            <w:rFonts w:ascii="Arial" w:hAnsi="Arial" w:cs="Arial"/>
            <w:i/>
            <w:noProof/>
            <w:sz w:val="20"/>
            <w:szCs w:val="20"/>
          </w:rPr>
          <w:t>7</w:t>
        </w:r>
      </w:ins>
      <w:del w:id="84" w:author="Stephanie Chirello" w:date="2014-08-08T09:44:00Z">
        <w:r w:rsidR="005E7232" w:rsidDel="000F6F15">
          <w:rPr>
            <w:rFonts w:ascii="Arial" w:hAnsi="Arial" w:cs="Arial"/>
            <w:i/>
            <w:noProof/>
            <w:sz w:val="20"/>
            <w:szCs w:val="20"/>
          </w:rPr>
          <w:delText>6</w:delText>
        </w:r>
      </w:del>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Computing Resources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7</w:t>
      </w:r>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Department Computers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7</w:t>
      </w:r>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Printing</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7</w:t>
      </w:r>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Poster Printing</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7</w:t>
      </w:r>
    </w:p>
    <w:p w:rsidR="00526A6D"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Wireless Network</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ins w:id="85" w:author="Stephanie Chirello" w:date="2014-08-08T09:45:00Z">
        <w:r w:rsidR="000F6F15">
          <w:rPr>
            <w:rFonts w:ascii="Arial" w:hAnsi="Arial" w:cs="Arial"/>
            <w:i/>
            <w:noProof/>
            <w:sz w:val="20"/>
            <w:szCs w:val="20"/>
          </w:rPr>
          <w:t>8</w:t>
        </w:r>
      </w:ins>
      <w:del w:id="86" w:author="Stephanie Chirello" w:date="2014-08-08T09:45:00Z">
        <w:r w:rsidR="005E7232" w:rsidDel="000F6F15">
          <w:rPr>
            <w:rFonts w:ascii="Arial" w:hAnsi="Arial" w:cs="Arial"/>
            <w:i/>
            <w:noProof/>
            <w:sz w:val="20"/>
            <w:szCs w:val="20"/>
          </w:rPr>
          <w:delText>7</w:delText>
        </w:r>
      </w:del>
    </w:p>
    <w:p w:rsidR="00526A6D" w:rsidRPr="00815215" w:rsidRDefault="00526A6D"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Faculty Laboratory Computers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D870F7">
        <w:rPr>
          <w:rFonts w:ascii="Arial" w:hAnsi="Arial" w:cs="Arial"/>
          <w:i/>
          <w:noProof/>
          <w:sz w:val="20"/>
          <w:szCs w:val="20"/>
        </w:rPr>
        <w:t>8</w:t>
      </w:r>
    </w:p>
    <w:p w:rsidR="00526A6D"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Software</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D870F7">
        <w:rPr>
          <w:rFonts w:ascii="Arial" w:hAnsi="Arial" w:cs="Arial"/>
          <w:i/>
          <w:noProof/>
          <w:sz w:val="20"/>
          <w:szCs w:val="20"/>
        </w:rPr>
        <w:t>8</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Photocopying</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8</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Departmental Vehicles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8</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Sending Packages via FedEx or UPS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9</w:t>
      </w:r>
    </w:p>
    <w:p w:rsidR="00061F7A"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Keys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9</w:t>
      </w:r>
    </w:p>
    <w:p w:rsidR="00061F7A"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Calendars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9</w:t>
      </w:r>
    </w:p>
    <w:p w:rsidR="0012796C" w:rsidRPr="00815215" w:rsidRDefault="00061F7A" w:rsidP="005E7232">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Guest Parking Passes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5E7232">
        <w:rPr>
          <w:rFonts w:ascii="Arial" w:hAnsi="Arial" w:cs="Arial"/>
          <w:i/>
          <w:noProof/>
          <w:sz w:val="20"/>
          <w:szCs w:val="20"/>
        </w:rPr>
        <w:t>9</w:t>
      </w:r>
    </w:p>
    <w:p w:rsidR="00061F7A" w:rsidRPr="00815215" w:rsidRDefault="00061F7A" w:rsidP="00915E7B">
      <w:pPr>
        <w:spacing w:after="0" w:line="240" w:lineRule="auto"/>
        <w:rPr>
          <w:rFonts w:ascii="Arial" w:hAnsi="Arial" w:cs="Arial"/>
          <w:noProof/>
          <w:sz w:val="20"/>
          <w:szCs w:val="20"/>
        </w:rPr>
      </w:pPr>
      <w:r w:rsidRPr="00230C4A">
        <w:rPr>
          <w:rFonts w:ascii="Arial" w:hAnsi="Arial" w:cs="Arial"/>
          <w:noProof/>
          <w:sz w:val="20"/>
          <w:szCs w:val="20"/>
        </w:rPr>
        <w:tab/>
      </w:r>
      <w:r w:rsidRPr="00815215">
        <w:rPr>
          <w:rFonts w:ascii="Arial" w:hAnsi="Arial" w:cs="Arial"/>
          <w:noProof/>
          <w:sz w:val="20"/>
          <w:szCs w:val="20"/>
        </w:rPr>
        <w:t>Research and Teaching Needs</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815215">
        <w:rPr>
          <w:rFonts w:ascii="Arial" w:hAnsi="Arial" w:cs="Arial"/>
          <w:noProof/>
          <w:sz w:val="20"/>
          <w:szCs w:val="20"/>
        </w:rPr>
        <w:tab/>
      </w:r>
      <w:r w:rsidR="006820E6" w:rsidRPr="006820E6">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230C4A">
        <w:rPr>
          <w:rFonts w:ascii="Arial" w:hAnsi="Arial" w:cs="Arial"/>
          <w:noProof/>
          <w:sz w:val="20"/>
          <w:szCs w:val="20"/>
        </w:rPr>
        <w:tab/>
      </w:r>
      <w:r w:rsidRPr="00230C4A">
        <w:rPr>
          <w:rFonts w:ascii="Arial" w:hAnsi="Arial" w:cs="Arial"/>
          <w:noProof/>
          <w:sz w:val="20"/>
          <w:szCs w:val="20"/>
        </w:rPr>
        <w:tab/>
      </w:r>
      <w:r w:rsidRPr="00815215">
        <w:rPr>
          <w:rFonts w:ascii="Arial" w:hAnsi="Arial" w:cs="Arial"/>
          <w:i/>
          <w:noProof/>
          <w:sz w:val="20"/>
          <w:szCs w:val="20"/>
        </w:rPr>
        <w:t>Policy Regarding Various Office Expenses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Equipment Repairs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Off Campus Equipment</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Equipment Transfers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Equipment Surplus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10</w:t>
      </w:r>
    </w:p>
    <w:p w:rsidR="00061F7A"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Travel</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10</w:t>
      </w:r>
    </w:p>
    <w:p w:rsidR="00061F7A" w:rsidRPr="00815215" w:rsidRDefault="00061F7A"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On Campus Teaching and Research Facilities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994B92" w:rsidRPr="00815215">
        <w:rPr>
          <w:rFonts w:ascii="Arial" w:hAnsi="Arial" w:cs="Arial"/>
          <w:i/>
          <w:noProof/>
          <w:sz w:val="20"/>
          <w:szCs w:val="20"/>
        </w:rPr>
        <w:tab/>
      </w:r>
      <w:r w:rsidR="00CF02D3">
        <w:rPr>
          <w:rFonts w:ascii="Arial" w:hAnsi="Arial" w:cs="Arial"/>
          <w:i/>
          <w:noProof/>
          <w:sz w:val="20"/>
          <w:szCs w:val="20"/>
        </w:rPr>
        <w:t>1</w:t>
      </w:r>
      <w:ins w:id="87" w:author="Stephanie Chirello" w:date="2014-08-08T09:46:00Z">
        <w:r w:rsidR="000F6F15">
          <w:rPr>
            <w:rFonts w:ascii="Arial" w:hAnsi="Arial" w:cs="Arial"/>
            <w:i/>
            <w:noProof/>
            <w:sz w:val="20"/>
            <w:szCs w:val="20"/>
          </w:rPr>
          <w:t>2</w:t>
        </w:r>
      </w:ins>
      <w:del w:id="88" w:author="Stephanie Chirello" w:date="2014-08-08T09:46:00Z">
        <w:r w:rsidR="00CF02D3" w:rsidDel="000F6F15">
          <w:rPr>
            <w:rFonts w:ascii="Arial" w:hAnsi="Arial" w:cs="Arial"/>
            <w:i/>
            <w:noProof/>
            <w:sz w:val="20"/>
            <w:szCs w:val="20"/>
          </w:rPr>
          <w:delText>1</w:delText>
        </w:r>
      </w:del>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Plant Biology Electron Microscopy (EM) Lab</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994B92" w:rsidRPr="00815215">
        <w:rPr>
          <w:rFonts w:ascii="Arial" w:hAnsi="Arial" w:cs="Arial"/>
          <w:i/>
          <w:noProof/>
          <w:sz w:val="20"/>
          <w:szCs w:val="20"/>
        </w:rPr>
        <w:tab/>
      </w:r>
      <w:r w:rsidRPr="00815215">
        <w:rPr>
          <w:rFonts w:ascii="Arial" w:hAnsi="Arial" w:cs="Arial"/>
          <w:i/>
          <w:noProof/>
          <w:sz w:val="20"/>
          <w:szCs w:val="20"/>
        </w:rPr>
        <w:t>1</w:t>
      </w:r>
      <w:r w:rsidR="00CF02D3">
        <w:rPr>
          <w:rFonts w:ascii="Arial" w:hAnsi="Arial" w:cs="Arial"/>
          <w:i/>
          <w:noProof/>
          <w:sz w:val="20"/>
          <w:szCs w:val="20"/>
        </w:rPr>
        <w:t>2</w:t>
      </w:r>
    </w:p>
    <w:p w:rsidR="00F30FC1"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del w:id="89" w:author="Stephanie Chirello" w:date="2014-08-08T09:47:00Z">
        <w:r w:rsidRPr="00815215" w:rsidDel="00980DFA">
          <w:rPr>
            <w:rFonts w:ascii="Arial" w:hAnsi="Arial" w:cs="Arial"/>
            <w:i/>
            <w:noProof/>
            <w:sz w:val="20"/>
            <w:szCs w:val="20"/>
          </w:rPr>
          <w:delText xml:space="preserve">The </w:delText>
        </w:r>
      </w:del>
      <w:r w:rsidRPr="00815215">
        <w:rPr>
          <w:rFonts w:ascii="Arial" w:hAnsi="Arial" w:cs="Arial"/>
          <w:i/>
          <w:noProof/>
          <w:sz w:val="20"/>
          <w:szCs w:val="20"/>
        </w:rPr>
        <w:t>T</w:t>
      </w:r>
      <w:ins w:id="90" w:author="Stephanie Chirello" w:date="2014-08-08T09:47:00Z">
        <w:r w:rsidR="00980DFA">
          <w:rPr>
            <w:rFonts w:ascii="Arial" w:hAnsi="Arial" w:cs="Arial"/>
            <w:i/>
            <w:noProof/>
            <w:sz w:val="20"/>
            <w:szCs w:val="20"/>
          </w:rPr>
          <w:t>ransmission Electyron Microscopy</w:t>
        </w:r>
      </w:ins>
      <w:del w:id="91" w:author="Stephanie Chirello" w:date="2014-08-08T09:47:00Z">
        <w:r w:rsidRPr="00815215" w:rsidDel="00980DFA">
          <w:rPr>
            <w:rFonts w:ascii="Arial" w:hAnsi="Arial" w:cs="Arial"/>
            <w:i/>
            <w:noProof/>
            <w:sz w:val="20"/>
            <w:szCs w:val="20"/>
          </w:rPr>
          <w:delText>EM</w:delText>
        </w:r>
        <w:r w:rsidRPr="00815215" w:rsidDel="00980DFA">
          <w:rPr>
            <w:rFonts w:ascii="Arial" w:hAnsi="Arial" w:cs="Arial"/>
            <w:i/>
            <w:noProof/>
            <w:sz w:val="20"/>
            <w:szCs w:val="20"/>
          </w:rPr>
          <w:tab/>
        </w:r>
        <w:r w:rsidRPr="00815215" w:rsidDel="00980DFA">
          <w:rPr>
            <w:rFonts w:ascii="Arial" w:hAnsi="Arial" w:cs="Arial"/>
            <w:i/>
            <w:noProof/>
            <w:sz w:val="20"/>
            <w:szCs w:val="20"/>
          </w:rPr>
          <w:tab/>
        </w:r>
        <w:r w:rsidRPr="00815215" w:rsidDel="00980DFA">
          <w:rPr>
            <w:rFonts w:ascii="Arial" w:hAnsi="Arial" w:cs="Arial"/>
            <w:i/>
            <w:noProof/>
            <w:sz w:val="20"/>
            <w:szCs w:val="20"/>
          </w:rPr>
          <w:tab/>
        </w:r>
      </w:del>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w:t>
      </w:r>
      <w:ins w:id="92" w:author="Stephanie Chirello" w:date="2014-08-08T09:47:00Z">
        <w:r w:rsidR="00980DFA">
          <w:rPr>
            <w:rFonts w:ascii="Arial" w:hAnsi="Arial" w:cs="Arial"/>
            <w:i/>
            <w:noProof/>
            <w:sz w:val="20"/>
            <w:szCs w:val="20"/>
          </w:rPr>
          <w:t>3</w:t>
        </w:r>
      </w:ins>
      <w:del w:id="93" w:author="Stephanie Chirello" w:date="2014-08-08T09:47:00Z">
        <w:r w:rsidR="00CF02D3" w:rsidDel="00980DFA">
          <w:rPr>
            <w:rFonts w:ascii="Arial" w:hAnsi="Arial" w:cs="Arial"/>
            <w:i/>
            <w:noProof/>
            <w:sz w:val="20"/>
            <w:szCs w:val="20"/>
          </w:rPr>
          <w:delText>2</w:delText>
        </w:r>
      </w:del>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Electron Microscopy</w:t>
      </w:r>
      <w:r w:rsidR="00CF02D3">
        <w:rPr>
          <w:rFonts w:ascii="Arial" w:hAnsi="Arial" w:cs="Arial"/>
          <w:i/>
          <w:noProof/>
          <w:sz w:val="20"/>
          <w:szCs w:val="20"/>
        </w:rPr>
        <w:t xml:space="preserve"> Lab Supplies and Equipment</w:t>
      </w:r>
      <w:r w:rsidR="00CF02D3">
        <w:rPr>
          <w:rFonts w:ascii="Arial" w:hAnsi="Arial" w:cs="Arial"/>
          <w:i/>
          <w:noProof/>
          <w:sz w:val="20"/>
          <w:szCs w:val="20"/>
        </w:rPr>
        <w:tab/>
      </w:r>
      <w:r w:rsidR="00CF02D3">
        <w:rPr>
          <w:rFonts w:ascii="Arial" w:hAnsi="Arial" w:cs="Arial"/>
          <w:i/>
          <w:noProof/>
          <w:sz w:val="20"/>
          <w:szCs w:val="20"/>
        </w:rPr>
        <w:tab/>
      </w:r>
      <w:r w:rsidR="00CF02D3">
        <w:rPr>
          <w:rFonts w:ascii="Arial" w:hAnsi="Arial" w:cs="Arial"/>
          <w:i/>
          <w:noProof/>
          <w:sz w:val="20"/>
          <w:szCs w:val="20"/>
        </w:rPr>
        <w:tab/>
        <w:t>1</w:t>
      </w:r>
      <w:ins w:id="94" w:author="Stephanie Chirello" w:date="2014-08-08T09:47:00Z">
        <w:r w:rsidR="00980DFA">
          <w:rPr>
            <w:rFonts w:ascii="Arial" w:hAnsi="Arial" w:cs="Arial"/>
            <w:i/>
            <w:noProof/>
            <w:sz w:val="20"/>
            <w:szCs w:val="20"/>
          </w:rPr>
          <w:t>3</w:t>
        </w:r>
      </w:ins>
      <w:del w:id="95" w:author="Stephanie Chirello" w:date="2014-08-08T09:47:00Z">
        <w:r w:rsidR="00CF02D3" w:rsidDel="00980DFA">
          <w:rPr>
            <w:rFonts w:ascii="Arial" w:hAnsi="Arial" w:cs="Arial"/>
            <w:i/>
            <w:noProof/>
            <w:sz w:val="20"/>
            <w:szCs w:val="20"/>
          </w:rPr>
          <w:delText>2</w:delText>
        </w:r>
      </w:del>
    </w:p>
    <w:p w:rsidR="00F30FC1"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Light Microscopy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B6032B" w:rsidRPr="00815215">
        <w:rPr>
          <w:rFonts w:ascii="Arial" w:hAnsi="Arial" w:cs="Arial"/>
          <w:i/>
          <w:noProof/>
          <w:sz w:val="20"/>
          <w:szCs w:val="20"/>
        </w:rPr>
        <w:t>1</w:t>
      </w:r>
      <w:r w:rsidR="006820E6">
        <w:rPr>
          <w:rFonts w:ascii="Arial" w:hAnsi="Arial" w:cs="Arial"/>
          <w:i/>
          <w:noProof/>
          <w:sz w:val="20"/>
          <w:szCs w:val="20"/>
        </w:rPr>
        <w:t>3</w:t>
      </w:r>
    </w:p>
    <w:p w:rsidR="00F30FC1" w:rsidRPr="00815215" w:rsidRDefault="00994B92"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Photographic Equipment</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F30FC1" w:rsidRPr="00815215">
        <w:rPr>
          <w:rFonts w:ascii="Arial" w:hAnsi="Arial" w:cs="Arial"/>
          <w:i/>
          <w:noProof/>
          <w:sz w:val="20"/>
          <w:szCs w:val="20"/>
        </w:rPr>
        <w:t>1</w:t>
      </w:r>
      <w:r w:rsidR="006820E6">
        <w:rPr>
          <w:rFonts w:ascii="Arial" w:hAnsi="Arial" w:cs="Arial"/>
          <w:i/>
          <w:noProof/>
          <w:sz w:val="20"/>
          <w:szCs w:val="20"/>
        </w:rPr>
        <w:t>3</w:t>
      </w:r>
    </w:p>
    <w:p w:rsidR="000D1E05" w:rsidRDefault="00F30FC1" w:rsidP="00915E7B">
      <w:pPr>
        <w:spacing w:after="0" w:line="240" w:lineRule="auto"/>
        <w:rPr>
          <w:ins w:id="96" w:author="Stephanie Chirello" w:date="2014-08-07T15:31:00Z"/>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Molecular Cytology Facility (Room 1611C)</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1</w:t>
      </w:r>
      <w:r w:rsidR="00CF02D3">
        <w:rPr>
          <w:rFonts w:ascii="Arial" w:hAnsi="Arial" w:cs="Arial"/>
          <w:i/>
          <w:noProof/>
          <w:sz w:val="20"/>
          <w:szCs w:val="20"/>
        </w:rPr>
        <w:t>3</w:t>
      </w:r>
      <w:ins w:id="97" w:author="Stephanie Chirello" w:date="2014-08-07T15:31:00Z">
        <w:r w:rsidR="000D1E05">
          <w:rPr>
            <w:rFonts w:ascii="Arial" w:hAnsi="Arial" w:cs="Arial"/>
            <w:i/>
            <w:noProof/>
            <w:sz w:val="20"/>
            <w:szCs w:val="20"/>
          </w:rPr>
          <w:br w:type="page"/>
        </w:r>
      </w:ins>
    </w:p>
    <w:p w:rsidR="00F30FC1" w:rsidRPr="00815215" w:rsidRDefault="00F30FC1" w:rsidP="00915E7B">
      <w:pPr>
        <w:spacing w:after="0" w:line="240" w:lineRule="auto"/>
        <w:rPr>
          <w:rFonts w:ascii="Arial" w:hAnsi="Arial" w:cs="Arial"/>
          <w:i/>
          <w:noProof/>
          <w:sz w:val="20"/>
          <w:szCs w:val="20"/>
        </w:rPr>
      </w:pPr>
    </w:p>
    <w:p w:rsidR="00F30FC1" w:rsidRPr="00815215" w:rsidDel="005F4321" w:rsidRDefault="00B81A1B" w:rsidP="00915E7B">
      <w:pPr>
        <w:spacing w:after="0" w:line="240" w:lineRule="auto"/>
        <w:rPr>
          <w:del w:id="98" w:author="Stephanie Chirello" w:date="2014-08-07T15:23:00Z"/>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Culture Collection</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t>1</w:t>
      </w:r>
      <w:r w:rsidR="00CF02D3">
        <w:rPr>
          <w:rFonts w:ascii="Arial" w:hAnsi="Arial" w:cs="Arial"/>
          <w:i/>
          <w:noProof/>
          <w:sz w:val="20"/>
          <w:szCs w:val="20"/>
        </w:rPr>
        <w:t>3</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ins w:id="99" w:author="Stephanie Chirello" w:date="2014-08-07T15:31:00Z">
        <w:r w:rsidR="000D1E05">
          <w:rPr>
            <w:rFonts w:ascii="Arial" w:hAnsi="Arial" w:cs="Arial"/>
            <w:i/>
            <w:noProof/>
            <w:sz w:val="20"/>
            <w:szCs w:val="20"/>
          </w:rPr>
          <w:tab/>
        </w:r>
        <w:r w:rsidR="000D1E05">
          <w:rPr>
            <w:rFonts w:ascii="Arial" w:hAnsi="Arial" w:cs="Arial"/>
            <w:i/>
            <w:noProof/>
            <w:sz w:val="20"/>
            <w:szCs w:val="20"/>
          </w:rPr>
          <w:tab/>
        </w:r>
      </w:ins>
      <w:r w:rsidRPr="00815215">
        <w:rPr>
          <w:rFonts w:ascii="Arial" w:hAnsi="Arial" w:cs="Arial"/>
          <w:i/>
          <w:noProof/>
          <w:sz w:val="20"/>
          <w:szCs w:val="20"/>
        </w:rPr>
        <w:t>Herbarium</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Pr="00815215">
        <w:rPr>
          <w:rFonts w:ascii="Arial" w:hAnsi="Arial" w:cs="Arial"/>
          <w:i/>
          <w:noProof/>
          <w:sz w:val="20"/>
          <w:szCs w:val="20"/>
        </w:rPr>
        <w:t>1</w:t>
      </w:r>
      <w:r w:rsidR="00CF02D3">
        <w:rPr>
          <w:rFonts w:ascii="Arial" w:hAnsi="Arial" w:cs="Arial"/>
          <w:i/>
          <w:noProof/>
          <w:sz w:val="20"/>
          <w:szCs w:val="20"/>
        </w:rPr>
        <w:t>3</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Core Facility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13</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Plant Biology Growth Facilities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13</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00D82C5E" w:rsidRPr="00815215">
        <w:rPr>
          <w:rFonts w:ascii="Arial" w:hAnsi="Arial" w:cs="Arial"/>
          <w:i/>
          <w:noProof/>
          <w:sz w:val="20"/>
          <w:szCs w:val="20"/>
        </w:rPr>
        <w:tab/>
      </w:r>
      <w:r w:rsidR="00B81A1B" w:rsidRPr="00815215">
        <w:rPr>
          <w:rFonts w:ascii="Arial" w:hAnsi="Arial" w:cs="Arial"/>
          <w:i/>
          <w:noProof/>
          <w:sz w:val="20"/>
          <w:szCs w:val="20"/>
        </w:rPr>
        <w:t>Greenhouse Staff</w:t>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CF02D3">
        <w:rPr>
          <w:rFonts w:ascii="Arial" w:hAnsi="Arial" w:cs="Arial"/>
          <w:i/>
          <w:noProof/>
          <w:sz w:val="20"/>
          <w:szCs w:val="20"/>
        </w:rPr>
        <w:t>1</w:t>
      </w:r>
      <w:ins w:id="100" w:author="Stephanie Chirello" w:date="2014-08-08T09:48:00Z">
        <w:r w:rsidR="00980DFA">
          <w:rPr>
            <w:rFonts w:ascii="Arial" w:hAnsi="Arial" w:cs="Arial"/>
            <w:i/>
            <w:noProof/>
            <w:sz w:val="20"/>
            <w:szCs w:val="20"/>
          </w:rPr>
          <w:t>4</w:t>
        </w:r>
      </w:ins>
      <w:del w:id="101" w:author="Stephanie Chirello" w:date="2014-08-08T09:48:00Z">
        <w:r w:rsidR="00CF02D3" w:rsidDel="00980DFA">
          <w:rPr>
            <w:rFonts w:ascii="Arial" w:hAnsi="Arial" w:cs="Arial"/>
            <w:i/>
            <w:noProof/>
            <w:sz w:val="20"/>
            <w:szCs w:val="20"/>
          </w:rPr>
          <w:delText>3</w:delText>
        </w:r>
      </w:del>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00D82C5E" w:rsidRPr="00815215">
        <w:rPr>
          <w:rFonts w:ascii="Arial" w:hAnsi="Arial" w:cs="Arial"/>
          <w:i/>
          <w:noProof/>
          <w:sz w:val="20"/>
          <w:szCs w:val="20"/>
        </w:rPr>
        <w:tab/>
      </w:r>
      <w:r w:rsidRPr="00815215">
        <w:rPr>
          <w:rFonts w:ascii="Arial" w:hAnsi="Arial" w:cs="Arial"/>
          <w:i/>
          <w:noProof/>
          <w:sz w:val="20"/>
          <w:szCs w:val="20"/>
        </w:rPr>
        <w:t>Use of Greenhouse Teaching Materials</w:t>
      </w:r>
      <w:r w:rsidR="00B81A1B"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w:t>
      </w:r>
      <w:r w:rsidR="006820E6">
        <w:rPr>
          <w:rFonts w:ascii="Arial" w:hAnsi="Arial" w:cs="Arial"/>
          <w:i/>
          <w:noProof/>
          <w:sz w:val="20"/>
          <w:szCs w:val="20"/>
        </w:rPr>
        <w:t>4</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00D82C5E" w:rsidRPr="00815215">
        <w:rPr>
          <w:rFonts w:ascii="Arial" w:hAnsi="Arial" w:cs="Arial"/>
          <w:i/>
          <w:noProof/>
          <w:sz w:val="20"/>
          <w:szCs w:val="20"/>
        </w:rPr>
        <w:tab/>
      </w:r>
      <w:r w:rsidR="00B81A1B" w:rsidRPr="00815215">
        <w:rPr>
          <w:rFonts w:ascii="Arial" w:hAnsi="Arial" w:cs="Arial"/>
          <w:i/>
          <w:noProof/>
          <w:sz w:val="20"/>
          <w:szCs w:val="20"/>
        </w:rPr>
        <w:t>Research Projects</w:t>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Pr="00815215">
        <w:rPr>
          <w:rFonts w:ascii="Arial" w:hAnsi="Arial" w:cs="Arial"/>
          <w:i/>
          <w:noProof/>
          <w:sz w:val="20"/>
          <w:szCs w:val="20"/>
        </w:rPr>
        <w:t>1</w:t>
      </w:r>
      <w:r w:rsidR="00CF02D3">
        <w:rPr>
          <w:rFonts w:ascii="Arial" w:hAnsi="Arial" w:cs="Arial"/>
          <w:i/>
          <w:noProof/>
          <w:sz w:val="20"/>
          <w:szCs w:val="20"/>
        </w:rPr>
        <w:t>4</w:t>
      </w:r>
    </w:p>
    <w:p w:rsidR="00F30FC1" w:rsidRPr="00815215"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r>
      <w:r w:rsidR="00D82C5E" w:rsidRPr="00815215">
        <w:rPr>
          <w:rFonts w:ascii="Arial" w:hAnsi="Arial" w:cs="Arial"/>
          <w:i/>
          <w:noProof/>
          <w:sz w:val="20"/>
          <w:szCs w:val="20"/>
        </w:rPr>
        <w:tab/>
      </w:r>
      <w:r w:rsidR="00B81A1B" w:rsidRPr="00815215">
        <w:rPr>
          <w:rFonts w:ascii="Arial" w:hAnsi="Arial" w:cs="Arial"/>
          <w:i/>
          <w:noProof/>
          <w:sz w:val="20"/>
          <w:szCs w:val="20"/>
        </w:rPr>
        <w:t>Growth Chambers</w:t>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B81A1B" w:rsidRPr="00815215">
        <w:rPr>
          <w:rFonts w:ascii="Arial" w:hAnsi="Arial" w:cs="Arial"/>
          <w:i/>
          <w:noProof/>
          <w:sz w:val="20"/>
          <w:szCs w:val="20"/>
        </w:rPr>
        <w:tab/>
      </w:r>
      <w:r w:rsidR="00CF02D3">
        <w:rPr>
          <w:rFonts w:ascii="Arial" w:hAnsi="Arial" w:cs="Arial"/>
          <w:i/>
          <w:noProof/>
          <w:sz w:val="20"/>
          <w:szCs w:val="20"/>
        </w:rPr>
        <w:t>14</w:t>
      </w:r>
    </w:p>
    <w:p w:rsidR="00D82C5E" w:rsidRDefault="00F30FC1"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Marine Facilities Available to Departmen Personnel</w:t>
      </w:r>
      <w:r w:rsidRPr="00815215">
        <w:rPr>
          <w:rFonts w:ascii="Arial" w:hAnsi="Arial" w:cs="Arial"/>
          <w:b/>
          <w:i/>
          <w:noProof/>
          <w:sz w:val="20"/>
          <w:szCs w:val="20"/>
        </w:rPr>
        <w:tab/>
      </w:r>
      <w:r w:rsidRPr="00815215">
        <w:rPr>
          <w:rFonts w:ascii="Arial" w:hAnsi="Arial" w:cs="Arial"/>
          <w:b/>
          <w:i/>
          <w:noProof/>
          <w:sz w:val="20"/>
          <w:szCs w:val="20"/>
        </w:rPr>
        <w:tab/>
      </w:r>
      <w:r w:rsidRPr="00815215">
        <w:rPr>
          <w:rFonts w:ascii="Arial" w:hAnsi="Arial" w:cs="Arial"/>
          <w:b/>
          <w:i/>
          <w:noProof/>
          <w:sz w:val="20"/>
          <w:szCs w:val="20"/>
        </w:rPr>
        <w:tab/>
      </w:r>
      <w:ins w:id="102" w:author="Stephanie Chirello" w:date="2014-08-08T09:49:00Z">
        <w:r w:rsidR="008378D7">
          <w:rPr>
            <w:rFonts w:ascii="Arial" w:hAnsi="Arial" w:cs="Arial"/>
            <w:b/>
            <w:i/>
            <w:noProof/>
            <w:sz w:val="20"/>
            <w:szCs w:val="20"/>
          </w:rPr>
          <w:t xml:space="preserve">      </w:t>
        </w:r>
      </w:ins>
      <w:del w:id="103" w:author="Stephanie Chirello" w:date="2014-08-08T09:49:00Z">
        <w:r w:rsidR="00B81A1B" w:rsidRPr="00815215" w:rsidDel="00980DFA">
          <w:rPr>
            <w:rFonts w:ascii="Arial" w:hAnsi="Arial" w:cs="Arial"/>
            <w:b/>
            <w:i/>
            <w:noProof/>
            <w:sz w:val="20"/>
            <w:szCs w:val="20"/>
          </w:rPr>
          <w:tab/>
        </w:r>
      </w:del>
      <w:r w:rsidR="00CF02D3">
        <w:rPr>
          <w:rFonts w:ascii="Arial" w:hAnsi="Arial" w:cs="Arial"/>
          <w:i/>
          <w:noProof/>
          <w:sz w:val="20"/>
          <w:szCs w:val="20"/>
        </w:rPr>
        <w:t>14</w:t>
      </w:r>
      <w:ins w:id="104" w:author="Stephanie Chirello" w:date="2014-08-08T09:57:00Z">
        <w:r w:rsidR="008378D7">
          <w:rPr>
            <w:rFonts w:ascii="Arial" w:hAnsi="Arial" w:cs="Arial"/>
            <w:i/>
            <w:noProof/>
            <w:sz w:val="20"/>
            <w:szCs w:val="20"/>
          </w:rPr>
          <w:t xml:space="preserve"> - </w:t>
        </w:r>
      </w:ins>
      <w:ins w:id="105" w:author="Stephanie Chirello" w:date="2014-08-08T09:49:00Z">
        <w:r w:rsidR="00980DFA">
          <w:rPr>
            <w:rFonts w:ascii="Arial" w:hAnsi="Arial" w:cs="Arial"/>
            <w:i/>
            <w:noProof/>
            <w:sz w:val="20"/>
            <w:szCs w:val="20"/>
          </w:rPr>
          <w:t>15</w:t>
        </w:r>
      </w:ins>
    </w:p>
    <w:p w:rsidR="0012796C" w:rsidRPr="00815215" w:rsidRDefault="0012796C" w:rsidP="0012796C">
      <w:pPr>
        <w:pBdr>
          <w:bottom w:val="single" w:sz="4" w:space="1" w:color="auto"/>
        </w:pBdr>
        <w:spacing w:after="0" w:line="240" w:lineRule="auto"/>
        <w:rPr>
          <w:rFonts w:ascii="Arial" w:hAnsi="Arial" w:cs="Arial"/>
          <w:b/>
          <w:i/>
          <w:noProof/>
          <w:sz w:val="20"/>
          <w:szCs w:val="20"/>
        </w:rPr>
      </w:pPr>
    </w:p>
    <w:p w:rsidR="00D82C5E" w:rsidRPr="00230C4A" w:rsidRDefault="00D82C5E" w:rsidP="00915E7B">
      <w:pPr>
        <w:spacing w:after="0" w:line="240" w:lineRule="auto"/>
        <w:rPr>
          <w:rFonts w:ascii="Arial" w:hAnsi="Arial" w:cs="Arial"/>
          <w:b/>
          <w:noProof/>
          <w:sz w:val="20"/>
          <w:szCs w:val="20"/>
        </w:rPr>
      </w:pPr>
      <w:r w:rsidRPr="00230C4A">
        <w:rPr>
          <w:rFonts w:ascii="Arial" w:hAnsi="Arial" w:cs="Arial"/>
          <w:b/>
          <w:noProof/>
          <w:sz w:val="20"/>
          <w:szCs w:val="20"/>
        </w:rPr>
        <w:t>The Graduate Program</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6820E6" w:rsidRPr="006820E6">
        <w:rPr>
          <w:rFonts w:ascii="Arial" w:hAnsi="Arial" w:cs="Arial"/>
          <w:b/>
          <w:noProof/>
          <w:sz w:val="20"/>
          <w:szCs w:val="20"/>
        </w:rPr>
        <w:t>16</w:t>
      </w:r>
    </w:p>
    <w:p w:rsidR="00D82C5E" w:rsidRPr="00815215" w:rsidRDefault="00D82C5E" w:rsidP="00915E7B">
      <w:pPr>
        <w:spacing w:after="0" w:line="240" w:lineRule="auto"/>
        <w:rPr>
          <w:rFonts w:ascii="Arial" w:hAnsi="Arial" w:cs="Arial"/>
          <w:noProof/>
          <w:sz w:val="20"/>
          <w:szCs w:val="20"/>
        </w:rPr>
      </w:pPr>
      <w:r w:rsidRPr="00230C4A">
        <w:rPr>
          <w:rFonts w:ascii="Arial" w:hAnsi="Arial" w:cs="Arial"/>
          <w:b/>
          <w:noProof/>
          <w:sz w:val="20"/>
          <w:szCs w:val="20"/>
        </w:rPr>
        <w:tab/>
      </w:r>
      <w:r w:rsidRPr="00815215">
        <w:rPr>
          <w:rFonts w:ascii="Arial" w:hAnsi="Arial" w:cs="Arial"/>
          <w:noProof/>
          <w:sz w:val="20"/>
          <w:szCs w:val="20"/>
        </w:rPr>
        <w:t>The Graduate Studies Committee</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6820E6" w:rsidRPr="006820E6">
        <w:rPr>
          <w:rFonts w:ascii="Arial" w:hAnsi="Arial" w:cs="Arial"/>
          <w:noProof/>
          <w:sz w:val="20"/>
          <w:szCs w:val="20"/>
        </w:rPr>
        <w:t>16</w:t>
      </w:r>
    </w:p>
    <w:p w:rsidR="00D82C5E" w:rsidRPr="00815215" w:rsidRDefault="00D82C5E" w:rsidP="00915E7B">
      <w:pPr>
        <w:spacing w:after="0" w:line="240" w:lineRule="auto"/>
        <w:rPr>
          <w:rFonts w:ascii="Arial" w:hAnsi="Arial" w:cs="Arial"/>
          <w:noProof/>
          <w:sz w:val="20"/>
          <w:szCs w:val="20"/>
        </w:rPr>
      </w:pPr>
      <w:r w:rsidRPr="00815215">
        <w:rPr>
          <w:rFonts w:ascii="Arial" w:hAnsi="Arial" w:cs="Arial"/>
          <w:noProof/>
          <w:sz w:val="20"/>
          <w:szCs w:val="20"/>
        </w:rPr>
        <w:tab/>
        <w:t>Student Responsibilities</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815215">
        <w:rPr>
          <w:rFonts w:ascii="Arial" w:hAnsi="Arial" w:cs="Arial"/>
          <w:noProof/>
          <w:sz w:val="20"/>
          <w:szCs w:val="20"/>
        </w:rPr>
        <w:tab/>
      </w:r>
      <w:r w:rsidR="006820E6" w:rsidRPr="006820E6">
        <w:rPr>
          <w:rFonts w:ascii="Arial" w:hAnsi="Arial" w:cs="Arial"/>
          <w:noProof/>
          <w:sz w:val="20"/>
          <w:szCs w:val="20"/>
        </w:rPr>
        <w:t>16</w:t>
      </w:r>
    </w:p>
    <w:p w:rsidR="00D82C5E" w:rsidRPr="00815215" w:rsidRDefault="00D82C5E" w:rsidP="00915E7B">
      <w:pPr>
        <w:spacing w:after="0" w:line="240" w:lineRule="auto"/>
        <w:rPr>
          <w:rFonts w:ascii="Arial" w:hAnsi="Arial" w:cs="Arial"/>
          <w:noProof/>
          <w:sz w:val="20"/>
          <w:szCs w:val="20"/>
        </w:rPr>
      </w:pPr>
      <w:r w:rsidRPr="00815215">
        <w:rPr>
          <w:rFonts w:ascii="Arial" w:hAnsi="Arial" w:cs="Arial"/>
          <w:noProof/>
          <w:sz w:val="20"/>
          <w:szCs w:val="20"/>
        </w:rPr>
        <w:tab/>
        <w:t>Degree Requirements</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6820E6">
        <w:rPr>
          <w:rFonts w:ascii="Arial" w:hAnsi="Arial" w:cs="Arial"/>
          <w:noProof/>
          <w:sz w:val="20"/>
          <w:szCs w:val="20"/>
        </w:rPr>
        <w:t>16</w:t>
      </w:r>
    </w:p>
    <w:p w:rsidR="00633409" w:rsidRPr="00815215" w:rsidRDefault="00D82C5E" w:rsidP="00915E7B">
      <w:pPr>
        <w:spacing w:after="0" w:line="240" w:lineRule="auto"/>
        <w:rPr>
          <w:rFonts w:ascii="Arial" w:hAnsi="Arial" w:cs="Arial"/>
          <w:i/>
          <w:noProof/>
          <w:sz w:val="20"/>
          <w:szCs w:val="20"/>
        </w:rPr>
      </w:pPr>
      <w:r w:rsidRPr="00230C4A">
        <w:rPr>
          <w:rFonts w:ascii="Arial" w:hAnsi="Arial" w:cs="Arial"/>
          <w:noProof/>
          <w:sz w:val="20"/>
          <w:szCs w:val="20"/>
        </w:rPr>
        <w:tab/>
      </w:r>
      <w:r w:rsidRPr="00230C4A">
        <w:rPr>
          <w:rFonts w:ascii="Arial" w:hAnsi="Arial" w:cs="Arial"/>
          <w:noProof/>
          <w:sz w:val="20"/>
          <w:szCs w:val="20"/>
        </w:rPr>
        <w:tab/>
      </w:r>
      <w:r w:rsidRPr="00815215">
        <w:rPr>
          <w:rFonts w:ascii="Arial" w:hAnsi="Arial" w:cs="Arial"/>
          <w:i/>
          <w:noProof/>
          <w:sz w:val="20"/>
          <w:szCs w:val="20"/>
        </w:rPr>
        <w:t>PBIO 8020 Course Requirement</w:t>
      </w:r>
      <w:r w:rsidR="00633409" w:rsidRPr="00815215">
        <w:rPr>
          <w:rFonts w:ascii="Arial" w:hAnsi="Arial" w:cs="Arial"/>
          <w:i/>
          <w:noProof/>
          <w:sz w:val="20"/>
          <w:szCs w:val="20"/>
        </w:rPr>
        <w:t xml:space="preserve"> </w:t>
      </w:r>
      <w:r w:rsidRPr="00815215">
        <w:rPr>
          <w:rFonts w:ascii="Arial" w:hAnsi="Arial" w:cs="Arial"/>
          <w:i/>
          <w:noProof/>
          <w:sz w:val="20"/>
          <w:szCs w:val="20"/>
        </w:rPr>
        <w:t>(M.S. &amp; Ph.D.)</w:t>
      </w:r>
      <w:r w:rsidR="00633409" w:rsidRPr="00815215">
        <w:rPr>
          <w:rFonts w:ascii="Arial" w:hAnsi="Arial" w:cs="Arial"/>
          <w:i/>
          <w:noProof/>
          <w:sz w:val="20"/>
          <w:szCs w:val="20"/>
        </w:rPr>
        <w:tab/>
      </w:r>
      <w:r w:rsidR="00B81A1B" w:rsidRPr="00815215">
        <w:rPr>
          <w:rFonts w:ascii="Arial" w:hAnsi="Arial" w:cs="Arial"/>
          <w:i/>
          <w:noProof/>
          <w:sz w:val="20"/>
          <w:szCs w:val="20"/>
        </w:rPr>
        <w:tab/>
      </w:r>
      <w:r w:rsidR="00633409" w:rsidRPr="00815215">
        <w:rPr>
          <w:rFonts w:ascii="Arial" w:hAnsi="Arial" w:cs="Arial"/>
          <w:i/>
          <w:noProof/>
          <w:sz w:val="20"/>
          <w:szCs w:val="20"/>
        </w:rPr>
        <w:tab/>
      </w:r>
      <w:r w:rsidR="00633409" w:rsidRPr="00815215">
        <w:rPr>
          <w:rFonts w:ascii="Arial" w:hAnsi="Arial" w:cs="Arial"/>
          <w:i/>
          <w:noProof/>
          <w:sz w:val="20"/>
          <w:szCs w:val="20"/>
        </w:rPr>
        <w:tab/>
      </w:r>
      <w:r w:rsidR="00633409" w:rsidRPr="00815215">
        <w:rPr>
          <w:rFonts w:ascii="Arial" w:hAnsi="Arial" w:cs="Arial"/>
          <w:i/>
          <w:noProof/>
          <w:sz w:val="20"/>
          <w:szCs w:val="20"/>
        </w:rPr>
        <w:tab/>
      </w:r>
      <w:r w:rsidR="006820E6">
        <w:rPr>
          <w:rFonts w:ascii="Arial" w:hAnsi="Arial" w:cs="Arial"/>
          <w:i/>
          <w:noProof/>
          <w:sz w:val="20"/>
          <w:szCs w:val="20"/>
        </w:rPr>
        <w:t>16</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PBIO 8830 Seminar Course Requirement (M.S. &amp; Ph.D.)</w:t>
      </w:r>
      <w:r w:rsidRPr="00815215">
        <w:rPr>
          <w:rFonts w:ascii="Arial" w:hAnsi="Arial" w:cs="Arial"/>
          <w:i/>
          <w:noProof/>
          <w:sz w:val="20"/>
          <w:szCs w:val="20"/>
        </w:rPr>
        <w:tab/>
      </w:r>
      <w:r w:rsidR="00B81A1B"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CF02D3">
        <w:rPr>
          <w:rFonts w:ascii="Arial" w:hAnsi="Arial" w:cs="Arial"/>
          <w:i/>
          <w:noProof/>
          <w:sz w:val="20"/>
          <w:szCs w:val="20"/>
        </w:rPr>
        <w:t>1</w:t>
      </w:r>
      <w:r w:rsidR="006820E6">
        <w:rPr>
          <w:rFonts w:ascii="Arial" w:hAnsi="Arial" w:cs="Arial"/>
          <w:i/>
          <w:noProof/>
          <w:sz w:val="20"/>
          <w:szCs w:val="20"/>
        </w:rPr>
        <w:t>6</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Seminar Course Requirements (Ph.D. only)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16</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Teaching Requirement</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17</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Departmental Seminar (Ph.D. only)</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17</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Laboratory Rotations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17</w:t>
      </w:r>
    </w:p>
    <w:p w:rsidR="00633409" w:rsidRPr="00815215" w:rsidRDefault="00633409" w:rsidP="00915E7B">
      <w:pPr>
        <w:spacing w:after="0" w:line="240" w:lineRule="auto"/>
        <w:rPr>
          <w:rFonts w:ascii="Arial" w:hAnsi="Arial" w:cs="Arial"/>
          <w:i/>
          <w:noProof/>
          <w:sz w:val="20"/>
          <w:szCs w:val="20"/>
        </w:rPr>
      </w:pPr>
      <w:r w:rsidRPr="00815215">
        <w:rPr>
          <w:rFonts w:ascii="Arial" w:hAnsi="Arial" w:cs="Arial"/>
          <w:i/>
          <w:noProof/>
          <w:sz w:val="20"/>
          <w:szCs w:val="20"/>
        </w:rPr>
        <w:tab/>
      </w:r>
      <w:r w:rsidRPr="00815215">
        <w:rPr>
          <w:rFonts w:ascii="Arial" w:hAnsi="Arial" w:cs="Arial"/>
          <w:i/>
          <w:noProof/>
          <w:sz w:val="20"/>
          <w:szCs w:val="20"/>
        </w:rPr>
        <w:tab/>
        <w:t>Registration Requirements</w:t>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Pr="00815215">
        <w:rPr>
          <w:rFonts w:ascii="Arial" w:hAnsi="Arial" w:cs="Arial"/>
          <w:i/>
          <w:noProof/>
          <w:sz w:val="20"/>
          <w:szCs w:val="20"/>
        </w:rPr>
        <w:tab/>
      </w:r>
      <w:r w:rsidR="006820E6">
        <w:rPr>
          <w:rFonts w:ascii="Arial" w:hAnsi="Arial" w:cs="Arial"/>
          <w:i/>
          <w:noProof/>
          <w:sz w:val="20"/>
          <w:szCs w:val="20"/>
        </w:rPr>
        <w:t>17</w:t>
      </w:r>
    </w:p>
    <w:p w:rsidR="00633409" w:rsidRPr="00815215" w:rsidRDefault="00633409" w:rsidP="00915E7B">
      <w:pPr>
        <w:spacing w:after="0" w:line="240" w:lineRule="auto"/>
        <w:rPr>
          <w:rFonts w:ascii="Arial" w:hAnsi="Arial" w:cs="Arial"/>
          <w:noProof/>
          <w:sz w:val="20"/>
          <w:szCs w:val="20"/>
        </w:rPr>
      </w:pPr>
      <w:r w:rsidRPr="00230C4A">
        <w:rPr>
          <w:rFonts w:ascii="Arial" w:hAnsi="Arial" w:cs="Arial"/>
          <w:noProof/>
          <w:sz w:val="20"/>
          <w:szCs w:val="20"/>
        </w:rPr>
        <w:tab/>
      </w:r>
      <w:r w:rsidRPr="00815215">
        <w:rPr>
          <w:rFonts w:ascii="Arial" w:hAnsi="Arial" w:cs="Arial"/>
          <w:noProof/>
          <w:sz w:val="20"/>
          <w:szCs w:val="20"/>
        </w:rPr>
        <w:t>Time Guidelines for Degrees</w:t>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Pr="00815215">
        <w:rPr>
          <w:rFonts w:ascii="Arial" w:hAnsi="Arial" w:cs="Arial"/>
          <w:noProof/>
          <w:sz w:val="20"/>
          <w:szCs w:val="20"/>
        </w:rPr>
        <w:tab/>
      </w:r>
      <w:r w:rsidR="006820E6">
        <w:rPr>
          <w:rFonts w:ascii="Arial" w:hAnsi="Arial" w:cs="Arial"/>
          <w:noProof/>
          <w:sz w:val="20"/>
          <w:szCs w:val="20"/>
        </w:rPr>
        <w:t>17</w:t>
      </w:r>
    </w:p>
    <w:p w:rsidR="00633409" w:rsidRPr="00815215" w:rsidRDefault="00633409" w:rsidP="00915E7B">
      <w:pPr>
        <w:spacing w:after="0" w:line="240" w:lineRule="auto"/>
        <w:rPr>
          <w:rFonts w:ascii="Arial" w:hAnsi="Arial" w:cs="Arial"/>
          <w:noProof/>
          <w:sz w:val="20"/>
          <w:szCs w:val="20"/>
        </w:rPr>
      </w:pPr>
      <w:r w:rsidRPr="00815215">
        <w:rPr>
          <w:rFonts w:ascii="Arial" w:hAnsi="Arial" w:cs="Arial"/>
          <w:noProof/>
          <w:sz w:val="20"/>
          <w:szCs w:val="20"/>
        </w:rPr>
        <w:tab/>
        <w:t>Plant Biology Department Comprehensive Exam Policy (Ph.D. only)</w:t>
      </w:r>
      <w:r w:rsidR="00B81A1B" w:rsidRPr="00815215">
        <w:rPr>
          <w:rFonts w:ascii="Arial" w:hAnsi="Arial" w:cs="Arial"/>
          <w:noProof/>
          <w:sz w:val="20"/>
          <w:szCs w:val="20"/>
        </w:rPr>
        <w:tab/>
      </w:r>
      <w:r w:rsidR="006820E6">
        <w:rPr>
          <w:rFonts w:ascii="Arial" w:hAnsi="Arial" w:cs="Arial"/>
          <w:noProof/>
          <w:sz w:val="20"/>
          <w:szCs w:val="20"/>
        </w:rPr>
        <w:tab/>
      </w:r>
      <w:r w:rsidR="006820E6">
        <w:rPr>
          <w:rFonts w:ascii="Arial" w:hAnsi="Arial" w:cs="Arial"/>
          <w:noProof/>
          <w:sz w:val="20"/>
          <w:szCs w:val="20"/>
        </w:rPr>
        <w:tab/>
        <w:t>1</w:t>
      </w:r>
      <w:ins w:id="106" w:author="Stephanie Chirello" w:date="2014-08-08T09:51:00Z">
        <w:r w:rsidR="00980DFA">
          <w:rPr>
            <w:rFonts w:ascii="Arial" w:hAnsi="Arial" w:cs="Arial"/>
            <w:noProof/>
            <w:sz w:val="20"/>
            <w:szCs w:val="20"/>
          </w:rPr>
          <w:t>8</w:t>
        </w:r>
      </w:ins>
      <w:del w:id="107" w:author="Stephanie Chirello" w:date="2014-08-08T09:51:00Z">
        <w:r w:rsidR="006820E6" w:rsidDel="00980DFA">
          <w:rPr>
            <w:rFonts w:ascii="Arial" w:hAnsi="Arial" w:cs="Arial"/>
            <w:noProof/>
            <w:sz w:val="20"/>
            <w:szCs w:val="20"/>
          </w:rPr>
          <w:delText>7</w:delText>
        </w:r>
      </w:del>
    </w:p>
    <w:p w:rsidR="00633409" w:rsidRPr="00FE6DBB" w:rsidRDefault="00633409" w:rsidP="00915E7B">
      <w:pPr>
        <w:spacing w:after="0" w:line="240" w:lineRule="auto"/>
        <w:rPr>
          <w:rFonts w:ascii="Arial" w:hAnsi="Arial" w:cs="Arial"/>
          <w:i/>
          <w:noProof/>
          <w:sz w:val="20"/>
          <w:szCs w:val="20"/>
        </w:rPr>
      </w:pPr>
      <w:r w:rsidRPr="00230C4A">
        <w:rPr>
          <w:rFonts w:ascii="Arial" w:hAnsi="Arial" w:cs="Arial"/>
          <w:noProof/>
          <w:sz w:val="20"/>
          <w:szCs w:val="20"/>
        </w:rPr>
        <w:tab/>
      </w:r>
      <w:r w:rsidRPr="00230C4A">
        <w:rPr>
          <w:rFonts w:ascii="Arial" w:hAnsi="Arial" w:cs="Arial"/>
          <w:noProof/>
          <w:sz w:val="20"/>
          <w:szCs w:val="20"/>
        </w:rPr>
        <w:tab/>
      </w:r>
      <w:r w:rsidRPr="00FE6DBB">
        <w:rPr>
          <w:rFonts w:ascii="Arial" w:hAnsi="Arial" w:cs="Arial"/>
          <w:i/>
          <w:noProof/>
          <w:sz w:val="20"/>
          <w:szCs w:val="20"/>
        </w:rPr>
        <w:t>Written Exam</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6820E6">
        <w:rPr>
          <w:rFonts w:ascii="Arial" w:hAnsi="Arial" w:cs="Arial"/>
          <w:i/>
          <w:noProof/>
          <w:sz w:val="20"/>
          <w:szCs w:val="20"/>
        </w:rPr>
        <w:t>18</w:t>
      </w:r>
    </w:p>
    <w:p w:rsidR="0012796C" w:rsidRPr="00FE6DBB" w:rsidRDefault="00633409" w:rsidP="00AE57B0">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Oral Exam</w:t>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B81A1B" w:rsidRPr="00FE6DBB">
        <w:rPr>
          <w:rFonts w:ascii="Arial" w:hAnsi="Arial" w:cs="Arial"/>
          <w:b/>
          <w:i/>
          <w:noProof/>
          <w:sz w:val="20"/>
          <w:szCs w:val="20"/>
        </w:rPr>
        <w:tab/>
      </w:r>
      <w:r w:rsidR="006820E6">
        <w:rPr>
          <w:rFonts w:ascii="Arial" w:hAnsi="Arial" w:cs="Arial"/>
          <w:i/>
          <w:noProof/>
          <w:sz w:val="20"/>
          <w:szCs w:val="20"/>
        </w:rPr>
        <w:t>18</w:t>
      </w:r>
    </w:p>
    <w:p w:rsidR="00633409" w:rsidRPr="00B81A1B" w:rsidRDefault="00633409" w:rsidP="00915E7B">
      <w:pPr>
        <w:spacing w:after="0" w:line="240" w:lineRule="auto"/>
        <w:rPr>
          <w:rFonts w:ascii="Arial" w:hAnsi="Arial" w:cs="Arial"/>
          <w:b/>
          <w:noProof/>
          <w:sz w:val="20"/>
          <w:szCs w:val="20"/>
        </w:rPr>
      </w:pPr>
      <w:r w:rsidRPr="00B81A1B">
        <w:rPr>
          <w:rFonts w:ascii="Arial" w:hAnsi="Arial" w:cs="Arial"/>
          <w:b/>
          <w:noProof/>
          <w:sz w:val="20"/>
          <w:szCs w:val="20"/>
        </w:rPr>
        <w:t>Financial Support Available to Graduate Students</w:t>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006820E6">
        <w:rPr>
          <w:rFonts w:ascii="Arial" w:hAnsi="Arial" w:cs="Arial"/>
          <w:b/>
          <w:noProof/>
          <w:sz w:val="20"/>
          <w:szCs w:val="20"/>
        </w:rPr>
        <w:t>18</w:t>
      </w:r>
    </w:p>
    <w:p w:rsidR="00633409" w:rsidRPr="00FE6DBB" w:rsidRDefault="00633409"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Assistantship</w:t>
      </w:r>
      <w:r w:rsidR="0097500B" w:rsidRPr="00FE6DBB">
        <w:rPr>
          <w:rFonts w:ascii="Arial" w:hAnsi="Arial" w:cs="Arial"/>
          <w:noProof/>
          <w:sz w:val="20"/>
          <w:szCs w:val="20"/>
        </w:rPr>
        <w: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6820E6">
        <w:rPr>
          <w:rFonts w:ascii="Arial" w:hAnsi="Arial" w:cs="Arial"/>
          <w:noProof/>
          <w:sz w:val="20"/>
          <w:szCs w:val="20"/>
        </w:rPr>
        <w:t>18</w:t>
      </w:r>
    </w:p>
    <w:p w:rsidR="0097500B" w:rsidRPr="00FE6DBB" w:rsidRDefault="00633409" w:rsidP="00915E7B">
      <w:pPr>
        <w:spacing w:after="0" w:line="240" w:lineRule="auto"/>
        <w:rPr>
          <w:rFonts w:ascii="Arial" w:hAnsi="Arial" w:cs="Arial"/>
          <w:i/>
          <w:noProof/>
          <w:sz w:val="20"/>
          <w:szCs w:val="20"/>
        </w:rPr>
      </w:pPr>
      <w:r w:rsidRPr="00230C4A">
        <w:rPr>
          <w:rFonts w:ascii="Arial" w:hAnsi="Arial" w:cs="Arial"/>
          <w:noProof/>
          <w:sz w:val="20"/>
          <w:szCs w:val="20"/>
        </w:rPr>
        <w:tab/>
      </w:r>
      <w:r w:rsidR="0097500B" w:rsidRPr="00230C4A">
        <w:rPr>
          <w:rFonts w:ascii="Arial" w:hAnsi="Arial" w:cs="Arial"/>
          <w:noProof/>
          <w:sz w:val="20"/>
          <w:szCs w:val="20"/>
        </w:rPr>
        <w:t xml:space="preserve"> </w:t>
      </w:r>
      <w:r w:rsidR="0097500B" w:rsidRPr="00230C4A">
        <w:rPr>
          <w:rFonts w:ascii="Arial" w:hAnsi="Arial" w:cs="Arial"/>
          <w:noProof/>
          <w:sz w:val="20"/>
          <w:szCs w:val="20"/>
        </w:rPr>
        <w:tab/>
      </w:r>
      <w:r w:rsidRPr="00FE6DBB">
        <w:rPr>
          <w:rFonts w:ascii="Arial" w:hAnsi="Arial" w:cs="Arial"/>
          <w:i/>
          <w:noProof/>
          <w:sz w:val="20"/>
          <w:szCs w:val="20"/>
        </w:rPr>
        <w:t>Laboratory Assistantship</w:t>
      </w:r>
      <w:r w:rsidR="0097500B" w:rsidRPr="00FE6DBB">
        <w:rPr>
          <w:rFonts w:ascii="Arial" w:hAnsi="Arial" w:cs="Arial"/>
          <w:i/>
          <w:noProof/>
          <w:sz w:val="20"/>
          <w:szCs w:val="20"/>
        </w:rPr>
        <w:t xml:space="preserve"> (LA)</w:t>
      </w:r>
      <w:r w:rsidR="0097500B" w:rsidRPr="00FE6DBB">
        <w:rPr>
          <w:rFonts w:ascii="Arial" w:hAnsi="Arial" w:cs="Arial"/>
          <w:i/>
          <w:noProof/>
          <w:sz w:val="20"/>
          <w:szCs w:val="20"/>
        </w:rPr>
        <w:tab/>
      </w:r>
      <w:r w:rsidR="0097500B" w:rsidRPr="00FE6DBB">
        <w:rPr>
          <w:rFonts w:ascii="Arial" w:hAnsi="Arial" w:cs="Arial"/>
          <w:i/>
          <w:noProof/>
          <w:sz w:val="20"/>
          <w:szCs w:val="20"/>
        </w:rPr>
        <w:tab/>
      </w:r>
      <w:r w:rsidR="0097500B" w:rsidRPr="00FE6DBB">
        <w:rPr>
          <w:rFonts w:ascii="Arial" w:hAnsi="Arial" w:cs="Arial"/>
          <w:i/>
          <w:noProof/>
          <w:sz w:val="20"/>
          <w:szCs w:val="20"/>
        </w:rPr>
        <w:tab/>
      </w:r>
      <w:r w:rsidR="0097500B" w:rsidRPr="00FE6DBB">
        <w:rPr>
          <w:rFonts w:ascii="Arial" w:hAnsi="Arial" w:cs="Arial"/>
          <w:i/>
          <w:noProof/>
          <w:sz w:val="20"/>
          <w:szCs w:val="20"/>
        </w:rPr>
        <w:tab/>
      </w:r>
      <w:r w:rsidR="0097500B" w:rsidRPr="00FE6DBB">
        <w:rPr>
          <w:rFonts w:ascii="Arial" w:hAnsi="Arial" w:cs="Arial"/>
          <w:i/>
          <w:noProof/>
          <w:sz w:val="20"/>
          <w:szCs w:val="20"/>
        </w:rPr>
        <w:tab/>
      </w:r>
      <w:r w:rsidR="0097500B" w:rsidRPr="00FE6DBB">
        <w:rPr>
          <w:rFonts w:ascii="Arial" w:hAnsi="Arial" w:cs="Arial"/>
          <w:i/>
          <w:noProof/>
          <w:sz w:val="20"/>
          <w:szCs w:val="20"/>
        </w:rPr>
        <w:tab/>
      </w:r>
      <w:r w:rsidR="0097500B" w:rsidRPr="00FE6DBB">
        <w:rPr>
          <w:rFonts w:ascii="Arial" w:hAnsi="Arial" w:cs="Arial"/>
          <w:i/>
          <w:noProof/>
          <w:sz w:val="20"/>
          <w:szCs w:val="20"/>
        </w:rPr>
        <w:tab/>
      </w:r>
      <w:r w:rsidR="006820E6">
        <w:rPr>
          <w:rFonts w:ascii="Arial" w:hAnsi="Arial" w:cs="Arial"/>
          <w:i/>
          <w:noProof/>
          <w:sz w:val="20"/>
          <w:szCs w:val="20"/>
        </w:rPr>
        <w:t>1</w:t>
      </w:r>
      <w:ins w:id="108" w:author="Stephanie Chirello" w:date="2014-08-08T09:51:00Z">
        <w:r w:rsidR="00980DFA">
          <w:rPr>
            <w:rFonts w:ascii="Arial" w:hAnsi="Arial" w:cs="Arial"/>
            <w:i/>
            <w:noProof/>
            <w:sz w:val="20"/>
            <w:szCs w:val="20"/>
          </w:rPr>
          <w:t>9</w:t>
        </w:r>
      </w:ins>
      <w:del w:id="109" w:author="Stephanie Chirello" w:date="2014-08-08T09:51:00Z">
        <w:r w:rsidR="006820E6" w:rsidDel="00980DFA">
          <w:rPr>
            <w:rFonts w:ascii="Arial" w:hAnsi="Arial" w:cs="Arial"/>
            <w:i/>
            <w:noProof/>
            <w:sz w:val="20"/>
            <w:szCs w:val="20"/>
          </w:rPr>
          <w:delText>8</w:delText>
        </w:r>
      </w:del>
    </w:p>
    <w:p w:rsidR="0097500B" w:rsidRPr="00FE6DBB" w:rsidRDefault="0097500B" w:rsidP="00915E7B">
      <w:pPr>
        <w:spacing w:after="0" w:line="240" w:lineRule="auto"/>
        <w:rPr>
          <w:rFonts w:ascii="Arial" w:hAnsi="Arial" w:cs="Arial"/>
          <w:i/>
          <w:noProof/>
          <w:sz w:val="20"/>
          <w:szCs w:val="20"/>
        </w:rPr>
      </w:pPr>
      <w:r w:rsidRPr="00FE6DBB">
        <w:rPr>
          <w:rFonts w:ascii="Arial" w:hAnsi="Arial" w:cs="Arial"/>
          <w:i/>
          <w:noProof/>
          <w:sz w:val="20"/>
          <w:szCs w:val="20"/>
        </w:rPr>
        <w:tab/>
        <w:t xml:space="preserve"> </w:t>
      </w:r>
      <w:r w:rsidRPr="00FE6DBB">
        <w:rPr>
          <w:rFonts w:ascii="Arial" w:hAnsi="Arial" w:cs="Arial"/>
          <w:i/>
          <w:noProof/>
          <w:sz w:val="20"/>
          <w:szCs w:val="20"/>
        </w:rPr>
        <w:tab/>
        <w:t>Graduate School Assistantship (GSA)</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6820E6">
        <w:rPr>
          <w:rFonts w:ascii="Arial" w:hAnsi="Arial" w:cs="Arial"/>
          <w:i/>
          <w:noProof/>
          <w:sz w:val="20"/>
          <w:szCs w:val="20"/>
        </w:rPr>
        <w:t>19</w:t>
      </w:r>
    </w:p>
    <w:p w:rsidR="0097500B" w:rsidRPr="00FE6DBB" w:rsidRDefault="0097500B" w:rsidP="00915E7B">
      <w:pPr>
        <w:spacing w:after="0" w:line="240" w:lineRule="auto"/>
        <w:rPr>
          <w:rFonts w:ascii="Arial" w:hAnsi="Arial" w:cs="Arial"/>
          <w:i/>
          <w:noProof/>
          <w:sz w:val="20"/>
          <w:szCs w:val="20"/>
        </w:rPr>
      </w:pPr>
      <w:r w:rsidRPr="00FE6DBB">
        <w:rPr>
          <w:rFonts w:ascii="Arial" w:hAnsi="Arial" w:cs="Arial"/>
          <w:i/>
          <w:noProof/>
          <w:sz w:val="20"/>
          <w:szCs w:val="20"/>
        </w:rPr>
        <w:tab/>
        <w:t xml:space="preserve"> </w:t>
      </w:r>
      <w:r w:rsidRPr="00FE6DBB">
        <w:rPr>
          <w:rFonts w:ascii="Arial" w:hAnsi="Arial" w:cs="Arial"/>
          <w:i/>
          <w:noProof/>
          <w:sz w:val="20"/>
          <w:szCs w:val="20"/>
        </w:rPr>
        <w:tab/>
        <w:t>Research Assistantship (RA)</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6820E6">
        <w:rPr>
          <w:rFonts w:ascii="Arial" w:hAnsi="Arial" w:cs="Arial"/>
          <w:i/>
          <w:noProof/>
          <w:sz w:val="20"/>
          <w:szCs w:val="20"/>
        </w:rPr>
        <w:t>19</w:t>
      </w:r>
    </w:p>
    <w:p w:rsidR="0097500B" w:rsidRPr="00FE6DBB" w:rsidRDefault="00B81A1B" w:rsidP="00915E7B">
      <w:pPr>
        <w:spacing w:after="0" w:line="240" w:lineRule="auto"/>
        <w:rPr>
          <w:rFonts w:ascii="Arial" w:hAnsi="Arial" w:cs="Arial"/>
          <w:i/>
          <w:noProof/>
          <w:sz w:val="20"/>
          <w:szCs w:val="20"/>
        </w:rPr>
      </w:pPr>
      <w:r w:rsidRPr="00FE6DBB">
        <w:rPr>
          <w:rFonts w:ascii="Arial" w:hAnsi="Arial" w:cs="Arial"/>
          <w:i/>
          <w:noProof/>
          <w:sz w:val="20"/>
          <w:szCs w:val="20"/>
        </w:rPr>
        <w:tab/>
        <w:t xml:space="preserve"> </w:t>
      </w:r>
      <w:r w:rsidRPr="00FE6DBB">
        <w:rPr>
          <w:rFonts w:ascii="Arial" w:hAnsi="Arial" w:cs="Arial"/>
          <w:i/>
          <w:noProof/>
          <w:sz w:val="20"/>
          <w:szCs w:val="20"/>
        </w:rPr>
        <w:tab/>
        <w:t>Summer Support</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6820E6">
        <w:rPr>
          <w:rFonts w:ascii="Arial" w:hAnsi="Arial" w:cs="Arial"/>
          <w:i/>
          <w:noProof/>
          <w:sz w:val="20"/>
          <w:szCs w:val="20"/>
        </w:rPr>
        <w:t>19</w:t>
      </w:r>
    </w:p>
    <w:p w:rsidR="0097500B" w:rsidRPr="00FE6DBB" w:rsidRDefault="0097500B" w:rsidP="00915E7B">
      <w:pPr>
        <w:spacing w:after="0" w:line="240" w:lineRule="auto"/>
        <w:rPr>
          <w:rFonts w:ascii="Arial" w:hAnsi="Arial" w:cs="Arial"/>
          <w:noProof/>
          <w:sz w:val="20"/>
          <w:szCs w:val="20"/>
        </w:rPr>
      </w:pPr>
      <w:r w:rsidRPr="00FE6DBB">
        <w:rPr>
          <w:rFonts w:ascii="Arial" w:hAnsi="Arial" w:cs="Arial"/>
          <w:noProof/>
          <w:sz w:val="20"/>
          <w:szCs w:val="20"/>
        </w:rPr>
        <w:tab/>
        <w:t xml:space="preserve"> Research Supplies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6820E6">
        <w:rPr>
          <w:rFonts w:ascii="Arial" w:hAnsi="Arial" w:cs="Arial"/>
          <w:noProof/>
          <w:sz w:val="20"/>
          <w:szCs w:val="20"/>
        </w:rPr>
        <w:t>19</w:t>
      </w:r>
    </w:p>
    <w:p w:rsidR="0097500B" w:rsidRPr="00FE6DBB" w:rsidRDefault="0097500B" w:rsidP="00915E7B">
      <w:pPr>
        <w:spacing w:after="0" w:line="240" w:lineRule="auto"/>
        <w:rPr>
          <w:rFonts w:ascii="Arial" w:hAnsi="Arial" w:cs="Arial"/>
          <w:i/>
          <w:noProof/>
          <w:sz w:val="20"/>
          <w:szCs w:val="20"/>
        </w:rPr>
      </w:pPr>
      <w:r w:rsidRPr="00230C4A">
        <w:rPr>
          <w:rFonts w:ascii="Arial" w:hAnsi="Arial" w:cs="Arial"/>
          <w:noProof/>
          <w:sz w:val="20"/>
          <w:szCs w:val="20"/>
        </w:rPr>
        <w:tab/>
      </w:r>
      <w:r w:rsidRPr="00230C4A">
        <w:rPr>
          <w:rFonts w:ascii="Arial" w:hAnsi="Arial" w:cs="Arial"/>
          <w:noProof/>
          <w:sz w:val="20"/>
          <w:szCs w:val="20"/>
        </w:rPr>
        <w:tab/>
      </w:r>
      <w:r w:rsidR="00A05D82">
        <w:rPr>
          <w:rFonts w:ascii="Arial" w:hAnsi="Arial" w:cs="Arial"/>
          <w:i/>
          <w:noProof/>
          <w:sz w:val="20"/>
          <w:szCs w:val="20"/>
        </w:rPr>
        <w:t>Palfrey</w:t>
      </w:r>
      <w:r w:rsidRPr="00FE6DBB">
        <w:rPr>
          <w:rFonts w:ascii="Arial" w:hAnsi="Arial" w:cs="Arial"/>
          <w:i/>
          <w:noProof/>
          <w:sz w:val="20"/>
          <w:szCs w:val="20"/>
        </w:rPr>
        <w:t xml:space="preserve"> Research Grants</w:t>
      </w:r>
      <w:r w:rsidR="00A05D82">
        <w:rPr>
          <w:rFonts w:ascii="Arial" w:hAnsi="Arial" w:cs="Arial"/>
          <w:i/>
          <w:noProof/>
          <w:sz w:val="20"/>
          <w:szCs w:val="20"/>
        </w:rPr>
        <w:tab/>
      </w:r>
      <w:r w:rsidR="00A05D82">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6820E6">
        <w:rPr>
          <w:rFonts w:ascii="Arial" w:hAnsi="Arial" w:cs="Arial"/>
          <w:i/>
          <w:noProof/>
          <w:sz w:val="20"/>
          <w:szCs w:val="20"/>
        </w:rPr>
        <w:t>19</w:t>
      </w:r>
    </w:p>
    <w:p w:rsidR="0097500B" w:rsidRPr="00FE6DBB" w:rsidRDefault="0097500B"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Palfrey Fund</w:t>
      </w:r>
      <w:r w:rsidR="00A05D82">
        <w:rPr>
          <w:rFonts w:ascii="Arial" w:hAnsi="Arial" w:cs="Arial"/>
          <w:i/>
          <w:noProof/>
          <w:sz w:val="20"/>
          <w:szCs w:val="20"/>
        </w:rPr>
        <w:t xml:space="preserve"> Special Requests</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ins w:id="110" w:author="Stephanie Chirello" w:date="2014-08-08T09:52:00Z">
        <w:r w:rsidR="00CE6738">
          <w:rPr>
            <w:rFonts w:ascii="Arial" w:hAnsi="Arial" w:cs="Arial"/>
            <w:i/>
            <w:noProof/>
            <w:sz w:val="20"/>
            <w:szCs w:val="20"/>
          </w:rPr>
          <w:t>20</w:t>
        </w:r>
      </w:ins>
      <w:del w:id="111" w:author="Stephanie Chirello" w:date="2014-08-08T09:52:00Z">
        <w:r w:rsidR="00AE57B0" w:rsidDel="00CE6738">
          <w:rPr>
            <w:rFonts w:ascii="Arial" w:hAnsi="Arial" w:cs="Arial"/>
            <w:i/>
            <w:noProof/>
            <w:sz w:val="20"/>
            <w:szCs w:val="20"/>
          </w:rPr>
          <w:delText>18</w:delText>
        </w:r>
      </w:del>
    </w:p>
    <w:p w:rsidR="0097500B" w:rsidRPr="00FE6DBB" w:rsidRDefault="0097500B" w:rsidP="00915E7B">
      <w:pPr>
        <w:spacing w:after="0" w:line="240" w:lineRule="auto"/>
        <w:rPr>
          <w:rFonts w:ascii="Arial" w:hAnsi="Arial" w:cs="Arial"/>
          <w:noProof/>
          <w:sz w:val="20"/>
          <w:szCs w:val="20"/>
        </w:rPr>
      </w:pPr>
      <w:r w:rsidRPr="00230C4A">
        <w:rPr>
          <w:rFonts w:ascii="Arial" w:hAnsi="Arial" w:cs="Arial"/>
          <w:noProof/>
          <w:sz w:val="20"/>
          <w:szCs w:val="20"/>
        </w:rPr>
        <w:tab/>
      </w:r>
      <w:r w:rsidRPr="00FE6DBB">
        <w:rPr>
          <w:rFonts w:ascii="Arial" w:hAnsi="Arial" w:cs="Arial"/>
          <w:noProof/>
          <w:sz w:val="20"/>
          <w:szCs w:val="20"/>
        </w:rPr>
        <w:t>Travel Funds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6820E6">
        <w:rPr>
          <w:rFonts w:ascii="Arial" w:hAnsi="Arial" w:cs="Arial"/>
          <w:noProof/>
          <w:sz w:val="20"/>
          <w:szCs w:val="20"/>
        </w:rPr>
        <w:t>20</w:t>
      </w:r>
    </w:p>
    <w:p w:rsidR="0097500B" w:rsidRPr="00FE6DBB" w:rsidRDefault="0097500B" w:rsidP="00915E7B">
      <w:pPr>
        <w:spacing w:after="0" w:line="240" w:lineRule="auto"/>
        <w:rPr>
          <w:rFonts w:ascii="Arial" w:hAnsi="Arial" w:cs="Arial"/>
          <w:noProof/>
          <w:sz w:val="20"/>
          <w:szCs w:val="20"/>
        </w:rPr>
      </w:pPr>
      <w:r w:rsidRPr="00FE6DBB">
        <w:rPr>
          <w:rFonts w:ascii="Arial" w:hAnsi="Arial" w:cs="Arial"/>
          <w:noProof/>
          <w:sz w:val="20"/>
          <w:szCs w:val="20"/>
        </w:rPr>
        <w:tab/>
        <w:t>Research Travel Abroad</w:t>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6820E6">
        <w:rPr>
          <w:rFonts w:ascii="Arial" w:hAnsi="Arial" w:cs="Arial"/>
          <w:noProof/>
          <w:sz w:val="20"/>
          <w:szCs w:val="20"/>
        </w:rPr>
        <w:t>20</w:t>
      </w:r>
    </w:p>
    <w:p w:rsidR="0097500B" w:rsidRPr="00FE6DBB" w:rsidRDefault="0097500B" w:rsidP="00915E7B">
      <w:pPr>
        <w:spacing w:after="0" w:line="240" w:lineRule="auto"/>
        <w:rPr>
          <w:rFonts w:ascii="Arial" w:hAnsi="Arial" w:cs="Arial"/>
          <w:noProof/>
          <w:sz w:val="20"/>
          <w:szCs w:val="20"/>
        </w:rPr>
      </w:pPr>
      <w:r w:rsidRPr="00FE6DBB">
        <w:rPr>
          <w:rFonts w:ascii="Arial" w:hAnsi="Arial" w:cs="Arial"/>
          <w:noProof/>
          <w:sz w:val="20"/>
          <w:szCs w:val="20"/>
        </w:rPr>
        <w:tab/>
        <w:t>Alan Jaworski Student Travel Award</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6820E6">
        <w:rPr>
          <w:rFonts w:ascii="Arial" w:hAnsi="Arial" w:cs="Arial"/>
          <w:noProof/>
          <w:sz w:val="20"/>
          <w:szCs w:val="20"/>
        </w:rPr>
        <w:t>20</w:t>
      </w:r>
    </w:p>
    <w:p w:rsidR="0097500B" w:rsidRDefault="0097500B" w:rsidP="00915E7B">
      <w:pPr>
        <w:spacing w:after="0" w:line="240" w:lineRule="auto"/>
        <w:rPr>
          <w:rFonts w:ascii="Arial" w:hAnsi="Arial" w:cs="Arial"/>
          <w:noProof/>
          <w:sz w:val="20"/>
          <w:szCs w:val="20"/>
        </w:rPr>
      </w:pPr>
      <w:r w:rsidRPr="00FE6DBB">
        <w:rPr>
          <w:rFonts w:ascii="Arial" w:hAnsi="Arial" w:cs="Arial"/>
          <w:noProof/>
          <w:sz w:val="20"/>
          <w:szCs w:val="20"/>
        </w:rPr>
        <w:tab/>
        <w:t>Haines Family Field Botany Award</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6820E6">
        <w:rPr>
          <w:rFonts w:ascii="Arial" w:hAnsi="Arial" w:cs="Arial"/>
          <w:noProof/>
          <w:sz w:val="20"/>
          <w:szCs w:val="20"/>
        </w:rPr>
        <w:t>2</w:t>
      </w:r>
      <w:ins w:id="112" w:author="Stephanie Chirello" w:date="2014-08-08T09:52:00Z">
        <w:r w:rsidR="00CE6738">
          <w:rPr>
            <w:rFonts w:ascii="Arial" w:hAnsi="Arial" w:cs="Arial"/>
            <w:noProof/>
            <w:sz w:val="20"/>
            <w:szCs w:val="20"/>
          </w:rPr>
          <w:t>1</w:t>
        </w:r>
      </w:ins>
      <w:del w:id="113" w:author="Stephanie Chirello" w:date="2014-08-08T09:52:00Z">
        <w:r w:rsidR="006820E6" w:rsidDel="00CE6738">
          <w:rPr>
            <w:rFonts w:ascii="Arial" w:hAnsi="Arial" w:cs="Arial"/>
            <w:noProof/>
            <w:sz w:val="20"/>
            <w:szCs w:val="20"/>
          </w:rPr>
          <w:delText>0</w:delText>
        </w:r>
      </w:del>
    </w:p>
    <w:p w:rsidR="0012796C" w:rsidRPr="00FE6DBB" w:rsidRDefault="0012796C" w:rsidP="0012796C">
      <w:pPr>
        <w:pBdr>
          <w:bottom w:val="single" w:sz="4" w:space="1" w:color="auto"/>
        </w:pBdr>
        <w:spacing w:after="0" w:line="240" w:lineRule="auto"/>
        <w:rPr>
          <w:rFonts w:ascii="Arial" w:hAnsi="Arial" w:cs="Arial"/>
          <w:noProof/>
          <w:sz w:val="20"/>
          <w:szCs w:val="20"/>
        </w:rPr>
      </w:pPr>
    </w:p>
    <w:p w:rsidR="00AE40AA" w:rsidRPr="00B81A1B" w:rsidRDefault="00AE40AA" w:rsidP="00915E7B">
      <w:pPr>
        <w:spacing w:after="0" w:line="240" w:lineRule="auto"/>
        <w:rPr>
          <w:rFonts w:ascii="Arial" w:hAnsi="Arial" w:cs="Arial"/>
          <w:b/>
          <w:noProof/>
          <w:sz w:val="20"/>
          <w:szCs w:val="20"/>
        </w:rPr>
      </w:pPr>
      <w:r w:rsidRPr="00B81A1B">
        <w:rPr>
          <w:rFonts w:ascii="Arial" w:hAnsi="Arial" w:cs="Arial"/>
          <w:b/>
          <w:noProof/>
          <w:sz w:val="20"/>
          <w:szCs w:val="20"/>
        </w:rPr>
        <w:t>Graduate Student Awards</w:t>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Pr="00B81A1B">
        <w:rPr>
          <w:rFonts w:ascii="Arial" w:hAnsi="Arial" w:cs="Arial"/>
          <w:b/>
          <w:noProof/>
          <w:sz w:val="20"/>
          <w:szCs w:val="20"/>
        </w:rPr>
        <w:tab/>
      </w:r>
      <w:r w:rsidR="006820E6">
        <w:rPr>
          <w:rFonts w:ascii="Arial" w:hAnsi="Arial" w:cs="Arial"/>
          <w:b/>
          <w:noProof/>
          <w:sz w:val="20"/>
          <w:szCs w:val="20"/>
        </w:rPr>
        <w:t>21</w:t>
      </w:r>
    </w:p>
    <w:p w:rsidR="00AE40AA" w:rsidRPr="00FE6DBB" w:rsidRDefault="00AE40AA"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Outstanding Teaching Assistant Award</w:t>
      </w:r>
      <w:r w:rsidRPr="00FE6DBB">
        <w:rPr>
          <w:rFonts w:ascii="Arial" w:hAnsi="Arial" w:cs="Arial"/>
          <w:noProof/>
          <w:sz w:val="20"/>
          <w:szCs w:val="20"/>
        </w:rPr>
        <w:tab/>
      </w:r>
      <w:r w:rsidR="00B81A1B"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FE6DBB">
        <w:rPr>
          <w:rFonts w:ascii="Arial" w:hAnsi="Arial" w:cs="Arial"/>
          <w:noProof/>
          <w:sz w:val="20"/>
          <w:szCs w:val="20"/>
        </w:rPr>
        <w:tab/>
      </w:r>
      <w:r w:rsidR="006820E6">
        <w:rPr>
          <w:rFonts w:ascii="Arial" w:hAnsi="Arial" w:cs="Arial"/>
          <w:noProof/>
          <w:sz w:val="20"/>
          <w:szCs w:val="20"/>
        </w:rPr>
        <w:t>21</w:t>
      </w:r>
    </w:p>
    <w:p w:rsidR="00AE40AA" w:rsidRPr="00FE6DBB"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Excellence in Teaching Award</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21</w:t>
      </w:r>
    </w:p>
    <w:p w:rsidR="00AE40AA" w:rsidRPr="00FE6DBB"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Regents’ Out-of-State Tuition Waivers</w:t>
      </w:r>
      <w:r w:rsidRPr="00FE6DBB">
        <w:rPr>
          <w:rFonts w:ascii="Arial" w:hAnsi="Arial" w:cs="Arial"/>
          <w:noProof/>
          <w:sz w:val="20"/>
          <w:szCs w:val="20"/>
        </w:rPr>
        <w:tab/>
      </w:r>
      <w:r w:rsidR="00B81A1B"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FE6DBB">
        <w:rPr>
          <w:rFonts w:ascii="Arial" w:hAnsi="Arial" w:cs="Arial"/>
          <w:noProof/>
          <w:sz w:val="20"/>
          <w:szCs w:val="20"/>
        </w:rPr>
        <w:tab/>
      </w:r>
      <w:r w:rsidR="009626B3">
        <w:rPr>
          <w:rFonts w:ascii="Arial" w:hAnsi="Arial" w:cs="Arial"/>
          <w:noProof/>
          <w:sz w:val="20"/>
          <w:szCs w:val="20"/>
        </w:rPr>
        <w:t>21</w:t>
      </w:r>
    </w:p>
    <w:p w:rsidR="00AE40AA" w:rsidRPr="00FE6DBB"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Sigma Xi, The Scientific Research Society</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21</w:t>
      </w:r>
    </w:p>
    <w:p w:rsidR="00AE40AA" w:rsidRPr="00FE6DBB"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National Council of State Garden Clubs, Inc.</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21</w:t>
      </w:r>
    </w:p>
    <w:p w:rsidR="00AE40AA"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Graduate School Awards</w:t>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9626B3">
        <w:rPr>
          <w:rFonts w:ascii="Arial" w:hAnsi="Arial" w:cs="Arial"/>
          <w:noProof/>
          <w:sz w:val="20"/>
          <w:szCs w:val="20"/>
        </w:rPr>
        <w:t>21</w:t>
      </w:r>
    </w:p>
    <w:p w:rsidR="0012796C" w:rsidRPr="00FE6DBB" w:rsidRDefault="0012796C" w:rsidP="0012796C">
      <w:pPr>
        <w:pBdr>
          <w:bottom w:val="single" w:sz="4" w:space="1" w:color="auto"/>
        </w:pBdr>
        <w:spacing w:after="0" w:line="240" w:lineRule="auto"/>
        <w:rPr>
          <w:rFonts w:ascii="Arial" w:hAnsi="Arial" w:cs="Arial"/>
          <w:noProof/>
          <w:sz w:val="20"/>
          <w:szCs w:val="20"/>
        </w:rPr>
      </w:pPr>
    </w:p>
    <w:p w:rsidR="00AE40AA" w:rsidRDefault="00AE40AA" w:rsidP="00915E7B">
      <w:pPr>
        <w:spacing w:after="0" w:line="240" w:lineRule="auto"/>
        <w:rPr>
          <w:rFonts w:ascii="Arial" w:hAnsi="Arial" w:cs="Arial"/>
          <w:b/>
          <w:noProof/>
          <w:sz w:val="20"/>
          <w:szCs w:val="20"/>
        </w:rPr>
      </w:pPr>
      <w:r w:rsidRPr="00230C4A">
        <w:rPr>
          <w:rFonts w:ascii="Arial" w:hAnsi="Arial" w:cs="Arial"/>
          <w:b/>
          <w:noProof/>
          <w:sz w:val="20"/>
          <w:szCs w:val="20"/>
        </w:rPr>
        <w:t>Financial Support and Awards Guidelines</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21</w:t>
      </w:r>
    </w:p>
    <w:p w:rsidR="0012796C" w:rsidRPr="00230C4A" w:rsidRDefault="0012796C" w:rsidP="0012796C">
      <w:pPr>
        <w:pBdr>
          <w:bottom w:val="single" w:sz="4" w:space="1" w:color="auto"/>
        </w:pBdr>
        <w:spacing w:after="0" w:line="240" w:lineRule="auto"/>
        <w:rPr>
          <w:rFonts w:ascii="Arial" w:hAnsi="Arial" w:cs="Arial"/>
          <w:b/>
          <w:noProof/>
          <w:sz w:val="20"/>
          <w:szCs w:val="20"/>
        </w:rPr>
      </w:pPr>
    </w:p>
    <w:p w:rsidR="00AE40AA" w:rsidRDefault="00AE40AA" w:rsidP="00915E7B">
      <w:pPr>
        <w:spacing w:after="0" w:line="240" w:lineRule="auto"/>
        <w:rPr>
          <w:rFonts w:ascii="Arial" w:hAnsi="Arial" w:cs="Arial"/>
          <w:b/>
          <w:noProof/>
          <w:sz w:val="20"/>
          <w:szCs w:val="20"/>
        </w:rPr>
      </w:pPr>
      <w:r w:rsidRPr="00230C4A">
        <w:rPr>
          <w:rFonts w:ascii="Arial" w:hAnsi="Arial" w:cs="Arial"/>
          <w:b/>
          <w:noProof/>
          <w:sz w:val="20"/>
          <w:szCs w:val="20"/>
        </w:rPr>
        <w:t>Departmental Office Services</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21</w:t>
      </w:r>
    </w:p>
    <w:p w:rsidR="0012796C" w:rsidRPr="00230C4A" w:rsidRDefault="0012796C" w:rsidP="0012796C">
      <w:pPr>
        <w:pBdr>
          <w:bottom w:val="single" w:sz="4" w:space="1" w:color="auto"/>
        </w:pBdr>
        <w:spacing w:after="0" w:line="240" w:lineRule="auto"/>
        <w:rPr>
          <w:rFonts w:ascii="Arial" w:hAnsi="Arial" w:cs="Arial"/>
          <w:b/>
          <w:noProof/>
          <w:sz w:val="20"/>
          <w:szCs w:val="20"/>
        </w:rPr>
      </w:pPr>
    </w:p>
    <w:p w:rsidR="0012796C" w:rsidRPr="00230C4A" w:rsidRDefault="00AE40AA" w:rsidP="00915E7B">
      <w:pPr>
        <w:spacing w:after="0" w:line="240" w:lineRule="auto"/>
        <w:rPr>
          <w:rFonts w:ascii="Arial" w:hAnsi="Arial" w:cs="Arial"/>
          <w:b/>
          <w:noProof/>
          <w:sz w:val="20"/>
          <w:szCs w:val="20"/>
        </w:rPr>
      </w:pPr>
      <w:r w:rsidRPr="00230C4A">
        <w:rPr>
          <w:rFonts w:ascii="Arial" w:hAnsi="Arial" w:cs="Arial"/>
          <w:b/>
          <w:noProof/>
          <w:sz w:val="20"/>
          <w:szCs w:val="20"/>
        </w:rPr>
        <w:t>Training for Teaching</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w:t>
      </w:r>
      <w:ins w:id="114" w:author="Stephanie Chirello" w:date="2014-08-08T09:53:00Z">
        <w:r w:rsidR="00CE6738">
          <w:rPr>
            <w:rFonts w:ascii="Arial" w:hAnsi="Arial" w:cs="Arial"/>
            <w:b/>
            <w:noProof/>
            <w:sz w:val="20"/>
            <w:szCs w:val="20"/>
          </w:rPr>
          <w:t>2</w:t>
        </w:r>
      </w:ins>
      <w:del w:id="115" w:author="Stephanie Chirello" w:date="2014-08-08T09:53:00Z">
        <w:r w:rsidR="009626B3" w:rsidDel="00CE6738">
          <w:rPr>
            <w:rFonts w:ascii="Arial" w:hAnsi="Arial" w:cs="Arial"/>
            <w:b/>
            <w:noProof/>
            <w:sz w:val="20"/>
            <w:szCs w:val="20"/>
          </w:rPr>
          <w:delText>1</w:delText>
        </w:r>
      </w:del>
    </w:p>
    <w:p w:rsidR="00AE40AA" w:rsidRPr="00FE6DBB" w:rsidRDefault="00AE40AA"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Graduate School Programs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16" w:author="Stephanie Chirello" w:date="2014-08-08T09:53:00Z">
        <w:r w:rsidR="00CE6738">
          <w:rPr>
            <w:rFonts w:ascii="Arial" w:hAnsi="Arial" w:cs="Arial"/>
            <w:noProof/>
            <w:sz w:val="20"/>
            <w:szCs w:val="20"/>
          </w:rPr>
          <w:t>2</w:t>
        </w:r>
      </w:ins>
      <w:del w:id="117" w:author="Stephanie Chirello" w:date="2014-08-08T09:53:00Z">
        <w:r w:rsidR="009626B3" w:rsidDel="00CE6738">
          <w:rPr>
            <w:rFonts w:ascii="Arial" w:hAnsi="Arial" w:cs="Arial"/>
            <w:noProof/>
            <w:sz w:val="20"/>
            <w:szCs w:val="20"/>
          </w:rPr>
          <w:delText>1</w:delText>
        </w:r>
      </w:del>
    </w:p>
    <w:p w:rsidR="00AE40AA"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Plant Biology Department Teaching Internship</w:t>
      </w:r>
      <w:r w:rsidR="00B81A1B"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815215">
        <w:rPr>
          <w:rFonts w:ascii="Arial" w:hAnsi="Arial" w:cs="Arial"/>
          <w:noProof/>
          <w:sz w:val="20"/>
          <w:szCs w:val="20"/>
        </w:rPr>
        <w:tab/>
      </w:r>
      <w:r w:rsidR="009626B3">
        <w:rPr>
          <w:rFonts w:ascii="Arial" w:hAnsi="Arial" w:cs="Arial"/>
          <w:noProof/>
          <w:sz w:val="20"/>
          <w:szCs w:val="20"/>
        </w:rPr>
        <w:t>2</w:t>
      </w:r>
      <w:ins w:id="118" w:author="Stephanie Chirello" w:date="2014-08-08T09:53:00Z">
        <w:r w:rsidR="00CE6738">
          <w:rPr>
            <w:rFonts w:ascii="Arial" w:hAnsi="Arial" w:cs="Arial"/>
            <w:noProof/>
            <w:sz w:val="20"/>
            <w:szCs w:val="20"/>
          </w:rPr>
          <w:t>2</w:t>
        </w:r>
      </w:ins>
      <w:del w:id="119" w:author="Stephanie Chirello" w:date="2014-08-08T09:53:00Z">
        <w:r w:rsidR="009626B3" w:rsidDel="00CE6738">
          <w:rPr>
            <w:rFonts w:ascii="Arial" w:hAnsi="Arial" w:cs="Arial"/>
            <w:noProof/>
            <w:sz w:val="20"/>
            <w:szCs w:val="20"/>
          </w:rPr>
          <w:delText>2</w:delText>
        </w:r>
      </w:del>
    </w:p>
    <w:p w:rsidR="0012796C" w:rsidRPr="00FE6DBB" w:rsidRDefault="0012796C" w:rsidP="0012796C">
      <w:pPr>
        <w:pBdr>
          <w:bottom w:val="single" w:sz="4" w:space="1" w:color="auto"/>
        </w:pBdr>
        <w:spacing w:after="0" w:line="240" w:lineRule="auto"/>
        <w:rPr>
          <w:rFonts w:ascii="Arial" w:hAnsi="Arial" w:cs="Arial"/>
          <w:noProof/>
          <w:sz w:val="20"/>
          <w:szCs w:val="20"/>
        </w:rPr>
      </w:pPr>
    </w:p>
    <w:p w:rsidR="000D1E05" w:rsidRDefault="00B81A1B" w:rsidP="00915E7B">
      <w:pPr>
        <w:spacing w:after="0" w:line="240" w:lineRule="auto"/>
        <w:rPr>
          <w:ins w:id="120" w:author="Stephanie Chirello" w:date="2014-08-07T15:31:00Z"/>
          <w:rFonts w:ascii="Arial" w:hAnsi="Arial" w:cs="Arial"/>
          <w:b/>
          <w:noProof/>
          <w:sz w:val="20"/>
          <w:szCs w:val="20"/>
        </w:rPr>
      </w:pPr>
      <w:r>
        <w:rPr>
          <w:rFonts w:ascii="Arial" w:hAnsi="Arial" w:cs="Arial"/>
          <w:b/>
          <w:noProof/>
          <w:sz w:val="20"/>
          <w:szCs w:val="20"/>
        </w:rPr>
        <w:t>Student Advising</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9626B3">
        <w:rPr>
          <w:rFonts w:ascii="Arial" w:hAnsi="Arial" w:cs="Arial"/>
          <w:b/>
          <w:noProof/>
          <w:sz w:val="20"/>
          <w:szCs w:val="20"/>
        </w:rPr>
        <w:t>22</w:t>
      </w:r>
      <w:ins w:id="121" w:author="Stephanie Chirello" w:date="2014-08-07T15:31:00Z">
        <w:r w:rsidR="000D1E05">
          <w:rPr>
            <w:rFonts w:ascii="Arial" w:hAnsi="Arial" w:cs="Arial"/>
            <w:b/>
            <w:noProof/>
            <w:sz w:val="20"/>
            <w:szCs w:val="20"/>
          </w:rPr>
          <w:br w:type="page"/>
        </w:r>
      </w:ins>
    </w:p>
    <w:p w:rsidR="00AE40AA" w:rsidRPr="00230C4A" w:rsidRDefault="00AE40AA" w:rsidP="00915E7B">
      <w:pPr>
        <w:spacing w:after="0" w:line="240" w:lineRule="auto"/>
        <w:rPr>
          <w:rFonts w:ascii="Arial" w:hAnsi="Arial" w:cs="Arial"/>
          <w:b/>
          <w:noProof/>
          <w:sz w:val="20"/>
          <w:szCs w:val="20"/>
        </w:rPr>
      </w:pPr>
    </w:p>
    <w:p w:rsidR="00AE40AA" w:rsidRPr="00FE6DBB" w:rsidRDefault="00AE40AA"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New Students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22</w:t>
      </w:r>
      <w:r w:rsidRPr="00FE6DBB">
        <w:rPr>
          <w:rFonts w:ascii="Arial" w:hAnsi="Arial" w:cs="Arial"/>
          <w:noProof/>
          <w:sz w:val="20"/>
          <w:szCs w:val="20"/>
        </w:rPr>
        <w:tab/>
        <w:t>Advisory Committees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22</w:t>
      </w:r>
    </w:p>
    <w:p w:rsidR="00AE40AA" w:rsidRDefault="00AE40AA" w:rsidP="00915E7B">
      <w:pPr>
        <w:spacing w:after="0" w:line="240" w:lineRule="auto"/>
        <w:rPr>
          <w:rFonts w:ascii="Arial" w:hAnsi="Arial" w:cs="Arial"/>
          <w:noProof/>
          <w:sz w:val="20"/>
          <w:szCs w:val="20"/>
        </w:rPr>
      </w:pPr>
      <w:r w:rsidRPr="00FE6DBB">
        <w:rPr>
          <w:rFonts w:ascii="Arial" w:hAnsi="Arial" w:cs="Arial"/>
          <w:noProof/>
          <w:sz w:val="20"/>
          <w:szCs w:val="20"/>
        </w:rPr>
        <w:tab/>
        <w:t>Advising Requirements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FE6DBB">
        <w:rPr>
          <w:rFonts w:ascii="Arial" w:hAnsi="Arial" w:cs="Arial"/>
          <w:noProof/>
          <w:sz w:val="20"/>
          <w:szCs w:val="20"/>
        </w:rPr>
        <w:tab/>
      </w:r>
      <w:r w:rsidR="009626B3">
        <w:rPr>
          <w:rFonts w:ascii="Arial" w:hAnsi="Arial" w:cs="Arial"/>
          <w:noProof/>
          <w:sz w:val="20"/>
          <w:szCs w:val="20"/>
        </w:rPr>
        <w:t>22</w:t>
      </w:r>
    </w:p>
    <w:p w:rsidR="0012796C" w:rsidRPr="00FE6DBB" w:rsidRDefault="0012796C" w:rsidP="0012796C">
      <w:pPr>
        <w:pBdr>
          <w:bottom w:val="single" w:sz="4" w:space="1" w:color="auto"/>
        </w:pBdr>
        <w:spacing w:after="0" w:line="240" w:lineRule="auto"/>
        <w:rPr>
          <w:rFonts w:ascii="Arial" w:hAnsi="Arial" w:cs="Arial"/>
          <w:noProof/>
          <w:sz w:val="20"/>
          <w:szCs w:val="20"/>
        </w:rPr>
      </w:pPr>
    </w:p>
    <w:p w:rsidR="00C86CBC" w:rsidRPr="00230C4A" w:rsidRDefault="00C86CBC" w:rsidP="00915E7B">
      <w:pPr>
        <w:spacing w:after="0" w:line="240" w:lineRule="auto"/>
        <w:rPr>
          <w:rFonts w:ascii="Arial" w:hAnsi="Arial" w:cs="Arial"/>
          <w:b/>
          <w:noProof/>
          <w:sz w:val="20"/>
          <w:szCs w:val="20"/>
        </w:rPr>
      </w:pPr>
      <w:r w:rsidRPr="00230C4A">
        <w:rPr>
          <w:rFonts w:ascii="Arial" w:hAnsi="Arial" w:cs="Arial"/>
          <w:b/>
          <w:noProof/>
          <w:sz w:val="20"/>
          <w:szCs w:val="20"/>
        </w:rPr>
        <w:t>Review of Continuing Stude</w:t>
      </w:r>
      <w:r w:rsidR="00B81A1B">
        <w:rPr>
          <w:rFonts w:ascii="Arial" w:hAnsi="Arial" w:cs="Arial"/>
          <w:b/>
          <w:noProof/>
          <w:sz w:val="20"/>
          <w:szCs w:val="20"/>
        </w:rPr>
        <w:t>nts</w:t>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00B81A1B">
        <w:rPr>
          <w:rFonts w:ascii="Arial" w:hAnsi="Arial" w:cs="Arial"/>
          <w:b/>
          <w:noProof/>
          <w:sz w:val="20"/>
          <w:szCs w:val="20"/>
        </w:rPr>
        <w:tab/>
      </w:r>
      <w:r w:rsidRPr="00230C4A">
        <w:rPr>
          <w:rFonts w:ascii="Arial" w:hAnsi="Arial" w:cs="Arial"/>
          <w:b/>
          <w:noProof/>
          <w:sz w:val="20"/>
          <w:szCs w:val="20"/>
        </w:rPr>
        <w:t>2</w:t>
      </w:r>
      <w:r w:rsidR="009626B3">
        <w:rPr>
          <w:rFonts w:ascii="Arial" w:hAnsi="Arial" w:cs="Arial"/>
          <w:b/>
          <w:noProof/>
          <w:sz w:val="20"/>
          <w:szCs w:val="20"/>
        </w:rPr>
        <w:t>3</w:t>
      </w:r>
    </w:p>
    <w:p w:rsidR="00C86CBC" w:rsidRPr="00FE6DBB" w:rsidRDefault="00C86CBC"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Annual Statement of Accomplishments and Goals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t>2</w:t>
      </w:r>
      <w:r w:rsidR="009626B3">
        <w:rPr>
          <w:rFonts w:ascii="Arial" w:hAnsi="Arial" w:cs="Arial"/>
          <w:noProof/>
          <w:sz w:val="20"/>
          <w:szCs w:val="20"/>
        </w:rPr>
        <w:t>3</w:t>
      </w:r>
    </w:p>
    <w:p w:rsidR="00C86CBC" w:rsidRPr="00FE6DBB" w:rsidRDefault="00C86CBC" w:rsidP="00915E7B">
      <w:pPr>
        <w:spacing w:after="0" w:line="240" w:lineRule="auto"/>
        <w:rPr>
          <w:rFonts w:ascii="Arial" w:hAnsi="Arial" w:cs="Arial"/>
          <w:noProof/>
          <w:sz w:val="20"/>
          <w:szCs w:val="20"/>
        </w:rPr>
      </w:pPr>
      <w:r w:rsidRPr="00FE6DBB">
        <w:rPr>
          <w:rFonts w:ascii="Arial" w:hAnsi="Arial" w:cs="Arial"/>
          <w:noProof/>
          <w:sz w:val="20"/>
          <w:szCs w:val="20"/>
        </w:rPr>
        <w:tab/>
        <w:t>Annual Evaluation by Major Professor</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B81A1B" w:rsidRPr="00FE6DBB">
        <w:rPr>
          <w:rFonts w:ascii="Arial" w:hAnsi="Arial" w:cs="Arial"/>
          <w:noProof/>
          <w:sz w:val="20"/>
          <w:szCs w:val="20"/>
        </w:rPr>
        <w:tab/>
      </w:r>
      <w:r w:rsidR="009626B3">
        <w:rPr>
          <w:rFonts w:ascii="Arial" w:hAnsi="Arial" w:cs="Arial"/>
          <w:noProof/>
          <w:sz w:val="20"/>
          <w:szCs w:val="20"/>
        </w:rPr>
        <w:t>23</w:t>
      </w:r>
    </w:p>
    <w:p w:rsidR="00C86CBC" w:rsidRDefault="00C86CBC" w:rsidP="00915E7B">
      <w:pPr>
        <w:spacing w:after="0" w:line="240" w:lineRule="auto"/>
        <w:rPr>
          <w:rFonts w:ascii="Arial" w:hAnsi="Arial" w:cs="Arial"/>
          <w:noProof/>
          <w:sz w:val="20"/>
          <w:szCs w:val="20"/>
        </w:rPr>
      </w:pPr>
      <w:r w:rsidRPr="00FE6DBB">
        <w:rPr>
          <w:rFonts w:ascii="Arial" w:hAnsi="Arial" w:cs="Arial"/>
          <w:noProof/>
          <w:sz w:val="20"/>
          <w:szCs w:val="20"/>
        </w:rPr>
        <w:tab/>
        <w:t xml:space="preserve">Evaluation of </w:t>
      </w:r>
      <w:r w:rsidR="00B81A1B" w:rsidRPr="00FE6DBB">
        <w:rPr>
          <w:rFonts w:ascii="Arial" w:hAnsi="Arial" w:cs="Arial"/>
          <w:noProof/>
          <w:sz w:val="20"/>
          <w:szCs w:val="20"/>
        </w:rPr>
        <w:t>LA</w:t>
      </w:r>
      <w:r w:rsidRPr="00FE6DBB">
        <w:rPr>
          <w:rFonts w:ascii="Arial" w:hAnsi="Arial" w:cs="Arial"/>
          <w:noProof/>
          <w:sz w:val="20"/>
          <w:szCs w:val="20"/>
        </w:rPr>
        <w:t>s</w:t>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00B81A1B"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23</w:t>
      </w:r>
    </w:p>
    <w:p w:rsidR="009563BD" w:rsidRPr="00FE6DBB" w:rsidRDefault="009563BD" w:rsidP="009563BD">
      <w:pPr>
        <w:pBdr>
          <w:bottom w:val="single" w:sz="4" w:space="1" w:color="auto"/>
        </w:pBdr>
        <w:spacing w:after="0" w:line="240" w:lineRule="auto"/>
        <w:rPr>
          <w:rFonts w:ascii="Arial" w:hAnsi="Arial" w:cs="Arial"/>
          <w:noProof/>
          <w:sz w:val="20"/>
          <w:szCs w:val="20"/>
        </w:rPr>
      </w:pPr>
    </w:p>
    <w:p w:rsidR="00C86CBC" w:rsidRDefault="00C86CBC" w:rsidP="00915E7B">
      <w:pPr>
        <w:spacing w:after="0" w:line="240" w:lineRule="auto"/>
        <w:rPr>
          <w:rFonts w:ascii="Arial" w:hAnsi="Arial" w:cs="Arial"/>
          <w:b/>
          <w:noProof/>
          <w:sz w:val="20"/>
          <w:szCs w:val="20"/>
        </w:rPr>
      </w:pPr>
      <w:r w:rsidRPr="00230C4A">
        <w:rPr>
          <w:rFonts w:ascii="Arial" w:hAnsi="Arial" w:cs="Arial"/>
          <w:b/>
          <w:noProof/>
          <w:sz w:val="20"/>
          <w:szCs w:val="20"/>
        </w:rPr>
        <w:t>Approval of Theses and Dissertations, Oral Defense</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B81A1B">
        <w:rPr>
          <w:rFonts w:ascii="Arial" w:hAnsi="Arial" w:cs="Arial"/>
          <w:b/>
          <w:noProof/>
          <w:sz w:val="20"/>
          <w:szCs w:val="20"/>
        </w:rPr>
        <w:tab/>
      </w:r>
      <w:r w:rsidR="009626B3">
        <w:rPr>
          <w:rFonts w:ascii="Arial" w:hAnsi="Arial" w:cs="Arial"/>
          <w:b/>
          <w:noProof/>
          <w:sz w:val="20"/>
          <w:szCs w:val="20"/>
        </w:rPr>
        <w:t>23</w:t>
      </w:r>
    </w:p>
    <w:p w:rsidR="009563BD" w:rsidRPr="00230C4A" w:rsidRDefault="009563BD" w:rsidP="009563BD">
      <w:pPr>
        <w:pBdr>
          <w:bottom w:val="single" w:sz="4" w:space="1" w:color="auto"/>
        </w:pBdr>
        <w:spacing w:after="0" w:line="240" w:lineRule="auto"/>
        <w:rPr>
          <w:rFonts w:ascii="Arial" w:hAnsi="Arial" w:cs="Arial"/>
          <w:b/>
          <w:noProof/>
          <w:sz w:val="20"/>
          <w:szCs w:val="20"/>
        </w:rPr>
      </w:pPr>
    </w:p>
    <w:p w:rsidR="00C86CBC" w:rsidRPr="00230C4A" w:rsidRDefault="00C86CBC" w:rsidP="00915E7B">
      <w:pPr>
        <w:spacing w:after="0" w:line="240" w:lineRule="auto"/>
        <w:rPr>
          <w:rFonts w:ascii="Arial" w:hAnsi="Arial" w:cs="Arial"/>
          <w:b/>
          <w:noProof/>
          <w:sz w:val="20"/>
          <w:szCs w:val="20"/>
        </w:rPr>
      </w:pPr>
      <w:r w:rsidRPr="00230C4A">
        <w:rPr>
          <w:rFonts w:ascii="Arial" w:hAnsi="Arial" w:cs="Arial"/>
          <w:b/>
          <w:noProof/>
          <w:sz w:val="20"/>
          <w:szCs w:val="20"/>
        </w:rPr>
        <w:t>Summary of Graduate Degree Requirements</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B81A1B">
        <w:rPr>
          <w:rFonts w:ascii="Arial" w:hAnsi="Arial" w:cs="Arial"/>
          <w:b/>
          <w:noProof/>
          <w:sz w:val="20"/>
          <w:szCs w:val="20"/>
        </w:rPr>
        <w:tab/>
      </w:r>
      <w:r w:rsidR="009626B3">
        <w:rPr>
          <w:rFonts w:ascii="Arial" w:hAnsi="Arial" w:cs="Arial"/>
          <w:b/>
          <w:noProof/>
          <w:sz w:val="20"/>
          <w:szCs w:val="20"/>
        </w:rPr>
        <w:t>23</w:t>
      </w:r>
    </w:p>
    <w:p w:rsidR="00C86CBC" w:rsidRPr="00FE6DBB" w:rsidRDefault="00C86CBC"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M.S. Students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22" w:author="Stephanie Chirello" w:date="2014-08-08T09:54:00Z">
        <w:r w:rsidR="00CE6738">
          <w:rPr>
            <w:rFonts w:ascii="Arial" w:hAnsi="Arial" w:cs="Arial"/>
            <w:noProof/>
            <w:sz w:val="20"/>
            <w:szCs w:val="20"/>
          </w:rPr>
          <w:t>3</w:t>
        </w:r>
      </w:ins>
      <w:del w:id="123" w:author="Stephanie Chirello" w:date="2014-08-08T09:54:00Z">
        <w:r w:rsidR="009626B3" w:rsidDel="00CE6738">
          <w:rPr>
            <w:rFonts w:ascii="Arial" w:hAnsi="Arial" w:cs="Arial"/>
            <w:noProof/>
            <w:sz w:val="20"/>
            <w:szCs w:val="20"/>
          </w:rPr>
          <w:delText>3</w:delText>
        </w:r>
      </w:del>
    </w:p>
    <w:p w:rsidR="00C86CBC" w:rsidRDefault="00C86CBC" w:rsidP="00915E7B">
      <w:pPr>
        <w:spacing w:after="0" w:line="240" w:lineRule="auto"/>
        <w:rPr>
          <w:rFonts w:ascii="Arial" w:hAnsi="Arial" w:cs="Arial"/>
          <w:noProof/>
          <w:sz w:val="20"/>
          <w:szCs w:val="20"/>
        </w:rPr>
      </w:pPr>
      <w:r w:rsidRPr="00FE6DBB">
        <w:rPr>
          <w:rFonts w:ascii="Arial" w:hAnsi="Arial" w:cs="Arial"/>
          <w:noProof/>
          <w:sz w:val="20"/>
          <w:szCs w:val="20"/>
        </w:rPr>
        <w:tab/>
        <w:t>Ph.D. Students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t>2</w:t>
      </w:r>
      <w:r w:rsidR="009626B3">
        <w:rPr>
          <w:rFonts w:ascii="Arial" w:hAnsi="Arial" w:cs="Arial"/>
          <w:noProof/>
          <w:sz w:val="20"/>
          <w:szCs w:val="20"/>
        </w:rPr>
        <w:t>4</w:t>
      </w:r>
    </w:p>
    <w:p w:rsidR="009563BD" w:rsidRPr="00FE6DBB" w:rsidRDefault="009563BD" w:rsidP="009563BD">
      <w:pPr>
        <w:pBdr>
          <w:bottom w:val="single" w:sz="4" w:space="1" w:color="auto"/>
        </w:pBdr>
        <w:spacing w:after="0" w:line="240" w:lineRule="auto"/>
        <w:rPr>
          <w:rFonts w:ascii="Arial" w:hAnsi="Arial" w:cs="Arial"/>
          <w:noProof/>
          <w:sz w:val="20"/>
          <w:szCs w:val="20"/>
        </w:rPr>
      </w:pPr>
    </w:p>
    <w:p w:rsidR="00C86CBC" w:rsidRPr="00230C4A" w:rsidRDefault="00C86CBC" w:rsidP="00915E7B">
      <w:pPr>
        <w:spacing w:after="0" w:line="240" w:lineRule="auto"/>
        <w:rPr>
          <w:rFonts w:ascii="Arial" w:hAnsi="Arial" w:cs="Arial"/>
          <w:b/>
          <w:noProof/>
          <w:sz w:val="20"/>
          <w:szCs w:val="20"/>
        </w:rPr>
      </w:pPr>
      <w:r w:rsidRPr="00230C4A">
        <w:rPr>
          <w:rFonts w:ascii="Arial" w:hAnsi="Arial" w:cs="Arial"/>
          <w:b/>
          <w:noProof/>
          <w:sz w:val="20"/>
          <w:szCs w:val="20"/>
        </w:rPr>
        <w:t>Which Form to use—and when</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24</w:t>
      </w:r>
    </w:p>
    <w:p w:rsidR="00C86CBC" w:rsidRPr="00FE6DBB" w:rsidRDefault="00C86CBC"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M.S. Students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24</w:t>
      </w:r>
    </w:p>
    <w:p w:rsidR="00C86CBC" w:rsidRPr="00FE6DBB" w:rsidRDefault="00C86CBC" w:rsidP="00915E7B">
      <w:pPr>
        <w:spacing w:after="0" w:line="240" w:lineRule="auto"/>
        <w:rPr>
          <w:rFonts w:ascii="Arial" w:hAnsi="Arial" w:cs="Arial"/>
          <w:i/>
          <w:noProof/>
          <w:sz w:val="20"/>
          <w:szCs w:val="20"/>
        </w:rPr>
      </w:pPr>
      <w:r w:rsidRPr="00994B92">
        <w:rPr>
          <w:rFonts w:ascii="Arial" w:hAnsi="Arial" w:cs="Arial"/>
          <w:noProof/>
          <w:sz w:val="20"/>
          <w:szCs w:val="20"/>
        </w:rPr>
        <w:tab/>
      </w:r>
      <w:r w:rsidRPr="00994B92">
        <w:rPr>
          <w:rFonts w:ascii="Arial" w:hAnsi="Arial" w:cs="Arial"/>
          <w:noProof/>
          <w:sz w:val="20"/>
          <w:szCs w:val="20"/>
        </w:rPr>
        <w:tab/>
      </w:r>
      <w:r w:rsidRPr="00FE6DBB">
        <w:rPr>
          <w:rFonts w:ascii="Arial" w:hAnsi="Arial" w:cs="Arial"/>
          <w:i/>
          <w:noProof/>
          <w:sz w:val="20"/>
          <w:szCs w:val="20"/>
        </w:rPr>
        <w:t>Advisory Committee for M.A. and M.S. Candidates</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9626B3">
        <w:rPr>
          <w:rFonts w:ascii="Arial" w:hAnsi="Arial" w:cs="Arial"/>
          <w:i/>
          <w:noProof/>
          <w:sz w:val="20"/>
          <w:szCs w:val="20"/>
        </w:rPr>
        <w:t>24</w:t>
      </w:r>
    </w:p>
    <w:p w:rsidR="00C86CBC" w:rsidRPr="00FE6DBB" w:rsidRDefault="00C86CBC"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Program of Study</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9626B3">
        <w:rPr>
          <w:rFonts w:ascii="Arial" w:hAnsi="Arial" w:cs="Arial"/>
          <w:i/>
          <w:noProof/>
          <w:sz w:val="20"/>
          <w:szCs w:val="20"/>
        </w:rPr>
        <w:t>24</w:t>
      </w:r>
    </w:p>
    <w:p w:rsidR="00C86CBC" w:rsidRPr="00FE6DBB" w:rsidRDefault="00C86CBC"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Application for Graduation</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9626B3">
        <w:rPr>
          <w:rFonts w:ascii="Arial" w:hAnsi="Arial" w:cs="Arial"/>
          <w:i/>
          <w:noProof/>
          <w:sz w:val="20"/>
          <w:szCs w:val="20"/>
        </w:rPr>
        <w:t>24</w:t>
      </w:r>
    </w:p>
    <w:p w:rsidR="00C86CBC" w:rsidRPr="00FE6DBB" w:rsidRDefault="00C86CBC"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Approval Form for Master’s Thesis and Final Oral Exam</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2A60DC" w:rsidRPr="00FE6DBB">
        <w:rPr>
          <w:rFonts w:ascii="Arial" w:hAnsi="Arial" w:cs="Arial"/>
          <w:i/>
          <w:noProof/>
          <w:sz w:val="20"/>
          <w:szCs w:val="20"/>
        </w:rPr>
        <w:tab/>
      </w:r>
      <w:r w:rsidR="009626B3">
        <w:rPr>
          <w:rFonts w:ascii="Arial" w:hAnsi="Arial" w:cs="Arial"/>
          <w:i/>
          <w:noProof/>
          <w:sz w:val="20"/>
          <w:szCs w:val="20"/>
        </w:rPr>
        <w:t>2</w:t>
      </w:r>
      <w:ins w:id="124" w:author="Stephanie Chirello" w:date="2014-08-08T09:55:00Z">
        <w:r w:rsidR="00CE6738">
          <w:rPr>
            <w:rFonts w:ascii="Arial" w:hAnsi="Arial" w:cs="Arial"/>
            <w:i/>
            <w:noProof/>
            <w:sz w:val="20"/>
            <w:szCs w:val="20"/>
          </w:rPr>
          <w:t>5</w:t>
        </w:r>
      </w:ins>
      <w:del w:id="125" w:author="Stephanie Chirello" w:date="2014-08-08T09:55:00Z">
        <w:r w:rsidR="009626B3" w:rsidDel="00CE6738">
          <w:rPr>
            <w:rFonts w:ascii="Arial" w:hAnsi="Arial" w:cs="Arial"/>
            <w:i/>
            <w:noProof/>
            <w:sz w:val="20"/>
            <w:szCs w:val="20"/>
          </w:rPr>
          <w:delText>4</w:delText>
        </w:r>
      </w:del>
    </w:p>
    <w:p w:rsidR="00C86CBC" w:rsidRPr="00FE6DBB" w:rsidRDefault="00C86CBC" w:rsidP="00915E7B">
      <w:pPr>
        <w:spacing w:after="0" w:line="240" w:lineRule="auto"/>
        <w:rPr>
          <w:rFonts w:ascii="Arial" w:hAnsi="Arial" w:cs="Arial"/>
          <w:noProof/>
          <w:sz w:val="20"/>
          <w:szCs w:val="20"/>
        </w:rPr>
      </w:pPr>
      <w:r w:rsidRPr="00994B92">
        <w:rPr>
          <w:rFonts w:ascii="Arial" w:hAnsi="Arial" w:cs="Arial"/>
          <w:noProof/>
          <w:sz w:val="20"/>
          <w:szCs w:val="20"/>
        </w:rPr>
        <w:tab/>
      </w:r>
      <w:r w:rsidRPr="00FE6DBB">
        <w:rPr>
          <w:rFonts w:ascii="Arial" w:hAnsi="Arial" w:cs="Arial"/>
          <w:noProof/>
          <w:sz w:val="20"/>
          <w:szCs w:val="20"/>
        </w:rPr>
        <w:t>Ph.D. Students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26" w:author="Stephanie Chirello" w:date="2014-08-08T09:55:00Z">
        <w:r w:rsidR="00CE6738">
          <w:rPr>
            <w:rFonts w:ascii="Arial" w:hAnsi="Arial" w:cs="Arial"/>
            <w:noProof/>
            <w:sz w:val="20"/>
            <w:szCs w:val="20"/>
          </w:rPr>
          <w:t>5</w:t>
        </w:r>
      </w:ins>
      <w:del w:id="127" w:author="Stephanie Chirello" w:date="2014-08-08T09:55:00Z">
        <w:r w:rsidR="009626B3" w:rsidDel="00CE6738">
          <w:rPr>
            <w:rFonts w:ascii="Arial" w:hAnsi="Arial" w:cs="Arial"/>
            <w:noProof/>
            <w:sz w:val="20"/>
            <w:szCs w:val="20"/>
          </w:rPr>
          <w:delText>4</w:delText>
        </w:r>
      </w:del>
    </w:p>
    <w:p w:rsidR="00C86CBC" w:rsidRPr="00FE6DBB" w:rsidRDefault="00C86CBC" w:rsidP="00915E7B">
      <w:pPr>
        <w:spacing w:after="0" w:line="240" w:lineRule="auto"/>
        <w:rPr>
          <w:rFonts w:ascii="Arial" w:hAnsi="Arial" w:cs="Arial"/>
          <w:i/>
          <w:noProof/>
          <w:sz w:val="20"/>
          <w:szCs w:val="20"/>
        </w:rPr>
      </w:pPr>
      <w:r w:rsidRPr="00230C4A">
        <w:rPr>
          <w:rFonts w:ascii="Arial" w:hAnsi="Arial" w:cs="Arial"/>
          <w:b/>
          <w:noProof/>
          <w:sz w:val="20"/>
          <w:szCs w:val="20"/>
        </w:rPr>
        <w:tab/>
      </w:r>
      <w:r w:rsidRPr="00230C4A">
        <w:rPr>
          <w:rFonts w:ascii="Arial" w:hAnsi="Arial" w:cs="Arial"/>
          <w:b/>
          <w:noProof/>
          <w:sz w:val="20"/>
          <w:szCs w:val="20"/>
        </w:rPr>
        <w:tab/>
      </w:r>
      <w:r w:rsidRPr="00FE6DBB">
        <w:rPr>
          <w:rFonts w:ascii="Arial" w:hAnsi="Arial" w:cs="Arial"/>
          <w:i/>
          <w:noProof/>
          <w:sz w:val="20"/>
          <w:szCs w:val="20"/>
        </w:rPr>
        <w:t>Advisory Committee for Doctoral Candidates</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2A60DC" w:rsidRPr="00FE6DBB">
        <w:rPr>
          <w:rFonts w:ascii="Arial" w:hAnsi="Arial" w:cs="Arial"/>
          <w:i/>
          <w:noProof/>
          <w:sz w:val="20"/>
          <w:szCs w:val="20"/>
        </w:rPr>
        <w:tab/>
      </w:r>
      <w:r w:rsidR="009626B3">
        <w:rPr>
          <w:rFonts w:ascii="Arial" w:hAnsi="Arial" w:cs="Arial"/>
          <w:i/>
          <w:noProof/>
          <w:sz w:val="20"/>
          <w:szCs w:val="20"/>
        </w:rPr>
        <w:t>2</w:t>
      </w:r>
      <w:ins w:id="128" w:author="Stephanie Chirello" w:date="2014-08-08T09:55:00Z">
        <w:r w:rsidR="00CE6738">
          <w:rPr>
            <w:rFonts w:ascii="Arial" w:hAnsi="Arial" w:cs="Arial"/>
            <w:i/>
            <w:noProof/>
            <w:sz w:val="20"/>
            <w:szCs w:val="20"/>
          </w:rPr>
          <w:t>5</w:t>
        </w:r>
      </w:ins>
      <w:del w:id="129" w:author="Stephanie Chirello" w:date="2014-08-08T09:55:00Z">
        <w:r w:rsidR="009626B3" w:rsidDel="00CE6738">
          <w:rPr>
            <w:rFonts w:ascii="Arial" w:hAnsi="Arial" w:cs="Arial"/>
            <w:i/>
            <w:noProof/>
            <w:sz w:val="20"/>
            <w:szCs w:val="20"/>
          </w:rPr>
          <w:delText>4</w:delText>
        </w:r>
      </w:del>
    </w:p>
    <w:p w:rsidR="00C86CBC" w:rsidRPr="00FE6DBB" w:rsidRDefault="00C86CBC"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Preliminary Program of Study</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E722CD">
        <w:rPr>
          <w:rFonts w:ascii="Arial" w:hAnsi="Arial" w:cs="Arial"/>
          <w:i/>
          <w:noProof/>
          <w:sz w:val="20"/>
          <w:szCs w:val="20"/>
        </w:rPr>
        <w:t>2</w:t>
      </w:r>
      <w:ins w:id="130" w:author="Stephanie Chirello" w:date="2014-08-08T09:55:00Z">
        <w:r w:rsidR="00CE6738">
          <w:rPr>
            <w:rFonts w:ascii="Arial" w:hAnsi="Arial" w:cs="Arial"/>
            <w:i/>
            <w:noProof/>
            <w:sz w:val="20"/>
            <w:szCs w:val="20"/>
          </w:rPr>
          <w:t>5</w:t>
        </w:r>
      </w:ins>
      <w:del w:id="131" w:author="Stephanie Chirello" w:date="2014-08-08T09:55:00Z">
        <w:r w:rsidR="009626B3" w:rsidDel="00CE6738">
          <w:rPr>
            <w:rFonts w:ascii="Arial" w:hAnsi="Arial" w:cs="Arial"/>
            <w:i/>
            <w:noProof/>
            <w:sz w:val="20"/>
            <w:szCs w:val="20"/>
          </w:rPr>
          <w:delText>4</w:delText>
        </w:r>
      </w:del>
    </w:p>
    <w:p w:rsidR="009D0491" w:rsidRPr="00FE6DBB" w:rsidRDefault="00C86CBC"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r>
      <w:r w:rsidR="009D0491" w:rsidRPr="00FE6DBB">
        <w:rPr>
          <w:rFonts w:ascii="Arial" w:hAnsi="Arial" w:cs="Arial"/>
          <w:i/>
          <w:noProof/>
          <w:sz w:val="20"/>
          <w:szCs w:val="20"/>
        </w:rPr>
        <w:t>Final Doctoral Program of Study</w:t>
      </w:r>
      <w:r w:rsidR="009D0491" w:rsidRPr="00FE6DBB">
        <w:rPr>
          <w:rFonts w:ascii="Arial" w:hAnsi="Arial" w:cs="Arial"/>
          <w:i/>
          <w:noProof/>
          <w:sz w:val="20"/>
          <w:szCs w:val="20"/>
        </w:rPr>
        <w:tab/>
      </w:r>
      <w:r w:rsidR="009D0491" w:rsidRPr="00FE6DBB">
        <w:rPr>
          <w:rFonts w:ascii="Arial" w:hAnsi="Arial" w:cs="Arial"/>
          <w:i/>
          <w:noProof/>
          <w:sz w:val="20"/>
          <w:szCs w:val="20"/>
        </w:rPr>
        <w:tab/>
      </w:r>
      <w:r w:rsidR="009D0491" w:rsidRPr="00FE6DBB">
        <w:rPr>
          <w:rFonts w:ascii="Arial" w:hAnsi="Arial" w:cs="Arial"/>
          <w:i/>
          <w:noProof/>
          <w:sz w:val="20"/>
          <w:szCs w:val="20"/>
        </w:rPr>
        <w:tab/>
      </w:r>
      <w:r w:rsidR="009D0491" w:rsidRPr="00FE6DBB">
        <w:rPr>
          <w:rFonts w:ascii="Arial" w:hAnsi="Arial" w:cs="Arial"/>
          <w:i/>
          <w:noProof/>
          <w:sz w:val="20"/>
          <w:szCs w:val="20"/>
        </w:rPr>
        <w:tab/>
      </w:r>
      <w:r w:rsidR="009D0491" w:rsidRPr="00FE6DBB">
        <w:rPr>
          <w:rFonts w:ascii="Arial" w:hAnsi="Arial" w:cs="Arial"/>
          <w:i/>
          <w:noProof/>
          <w:sz w:val="20"/>
          <w:szCs w:val="20"/>
        </w:rPr>
        <w:tab/>
      </w:r>
      <w:r w:rsidR="009D0491" w:rsidRPr="00FE6DBB">
        <w:rPr>
          <w:rFonts w:ascii="Arial" w:hAnsi="Arial" w:cs="Arial"/>
          <w:i/>
          <w:noProof/>
          <w:sz w:val="20"/>
          <w:szCs w:val="20"/>
        </w:rPr>
        <w:tab/>
      </w:r>
      <w:r w:rsidR="002A60DC" w:rsidRPr="00FE6DBB">
        <w:rPr>
          <w:rFonts w:ascii="Arial" w:hAnsi="Arial" w:cs="Arial"/>
          <w:i/>
          <w:noProof/>
          <w:sz w:val="20"/>
          <w:szCs w:val="20"/>
        </w:rPr>
        <w:tab/>
      </w:r>
      <w:r w:rsidR="009626B3">
        <w:rPr>
          <w:rFonts w:ascii="Arial" w:hAnsi="Arial" w:cs="Arial"/>
          <w:i/>
          <w:noProof/>
          <w:sz w:val="20"/>
          <w:szCs w:val="20"/>
        </w:rPr>
        <w:t>25</w:t>
      </w:r>
    </w:p>
    <w:p w:rsidR="009D0491" w:rsidRPr="00FE6DBB" w:rsidRDefault="009D0491"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Application for Admission to Candidacy – Doctoral Degrees</w:t>
      </w:r>
      <w:r w:rsidRPr="00FE6DBB">
        <w:rPr>
          <w:rFonts w:ascii="Arial" w:hAnsi="Arial" w:cs="Arial"/>
          <w:i/>
          <w:noProof/>
          <w:sz w:val="20"/>
          <w:szCs w:val="20"/>
        </w:rPr>
        <w:tab/>
      </w:r>
      <w:r w:rsidRPr="00FE6DBB">
        <w:rPr>
          <w:rFonts w:ascii="Arial" w:hAnsi="Arial" w:cs="Arial"/>
          <w:i/>
          <w:noProof/>
          <w:sz w:val="20"/>
          <w:szCs w:val="20"/>
        </w:rPr>
        <w:tab/>
      </w:r>
      <w:r w:rsidR="002A60DC" w:rsidRPr="00FE6DBB">
        <w:rPr>
          <w:rFonts w:ascii="Arial" w:hAnsi="Arial" w:cs="Arial"/>
          <w:i/>
          <w:noProof/>
          <w:sz w:val="20"/>
          <w:szCs w:val="20"/>
        </w:rPr>
        <w:tab/>
      </w:r>
      <w:r w:rsidR="009626B3">
        <w:rPr>
          <w:rFonts w:ascii="Arial" w:hAnsi="Arial" w:cs="Arial"/>
          <w:i/>
          <w:noProof/>
          <w:sz w:val="20"/>
          <w:szCs w:val="20"/>
        </w:rPr>
        <w:t>25</w:t>
      </w:r>
    </w:p>
    <w:p w:rsidR="009D0491" w:rsidRPr="00FE6DBB" w:rsidRDefault="009D0491"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Application for Graduation</w:t>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Pr="00FE6DBB">
        <w:rPr>
          <w:rFonts w:ascii="Arial" w:hAnsi="Arial" w:cs="Arial"/>
          <w:i/>
          <w:noProof/>
          <w:sz w:val="20"/>
          <w:szCs w:val="20"/>
        </w:rPr>
        <w:tab/>
      </w:r>
      <w:r w:rsidR="009626B3">
        <w:rPr>
          <w:rFonts w:ascii="Arial" w:hAnsi="Arial" w:cs="Arial"/>
          <w:i/>
          <w:noProof/>
          <w:sz w:val="20"/>
          <w:szCs w:val="20"/>
        </w:rPr>
        <w:t>25</w:t>
      </w:r>
    </w:p>
    <w:p w:rsidR="009D0491" w:rsidRDefault="009D0491" w:rsidP="00915E7B">
      <w:pPr>
        <w:spacing w:after="0" w:line="240" w:lineRule="auto"/>
        <w:rPr>
          <w:rFonts w:ascii="Arial" w:hAnsi="Arial" w:cs="Arial"/>
          <w:i/>
          <w:noProof/>
          <w:sz w:val="20"/>
          <w:szCs w:val="20"/>
        </w:rPr>
      </w:pPr>
      <w:r w:rsidRPr="00FE6DBB">
        <w:rPr>
          <w:rFonts w:ascii="Arial" w:hAnsi="Arial" w:cs="Arial"/>
          <w:i/>
          <w:noProof/>
          <w:sz w:val="20"/>
          <w:szCs w:val="20"/>
        </w:rPr>
        <w:tab/>
      </w:r>
      <w:r w:rsidRPr="00FE6DBB">
        <w:rPr>
          <w:rFonts w:ascii="Arial" w:hAnsi="Arial" w:cs="Arial"/>
          <w:i/>
          <w:noProof/>
          <w:sz w:val="20"/>
          <w:szCs w:val="20"/>
        </w:rPr>
        <w:tab/>
        <w:t>Approval Form for Doctoral Dissertatiaon and Final Oral Exam</w:t>
      </w:r>
      <w:r w:rsidRPr="00FE6DBB">
        <w:rPr>
          <w:rFonts w:ascii="Arial" w:hAnsi="Arial" w:cs="Arial"/>
          <w:i/>
          <w:noProof/>
          <w:sz w:val="20"/>
          <w:szCs w:val="20"/>
        </w:rPr>
        <w:tab/>
      </w:r>
      <w:r w:rsidRPr="00FE6DBB">
        <w:rPr>
          <w:rFonts w:ascii="Arial" w:hAnsi="Arial" w:cs="Arial"/>
          <w:i/>
          <w:noProof/>
          <w:sz w:val="20"/>
          <w:szCs w:val="20"/>
        </w:rPr>
        <w:tab/>
      </w:r>
      <w:r w:rsidR="002A60DC" w:rsidRPr="00FE6DBB">
        <w:rPr>
          <w:rFonts w:ascii="Arial" w:hAnsi="Arial" w:cs="Arial"/>
          <w:i/>
          <w:noProof/>
          <w:sz w:val="20"/>
          <w:szCs w:val="20"/>
        </w:rPr>
        <w:tab/>
      </w:r>
      <w:r w:rsidR="009626B3">
        <w:rPr>
          <w:rFonts w:ascii="Arial" w:hAnsi="Arial" w:cs="Arial"/>
          <w:i/>
          <w:noProof/>
          <w:sz w:val="20"/>
          <w:szCs w:val="20"/>
        </w:rPr>
        <w:t>25</w:t>
      </w:r>
    </w:p>
    <w:p w:rsidR="009563BD" w:rsidRPr="00FE6DBB" w:rsidRDefault="009563BD" w:rsidP="009563BD">
      <w:pPr>
        <w:pBdr>
          <w:bottom w:val="single" w:sz="4" w:space="1" w:color="auto"/>
        </w:pBdr>
        <w:spacing w:after="0" w:line="240" w:lineRule="auto"/>
        <w:rPr>
          <w:rFonts w:ascii="Arial" w:hAnsi="Arial" w:cs="Arial"/>
          <w:i/>
          <w:noProof/>
          <w:sz w:val="20"/>
          <w:szCs w:val="20"/>
        </w:rPr>
      </w:pPr>
    </w:p>
    <w:p w:rsidR="009D0491" w:rsidRPr="00230C4A" w:rsidRDefault="009D0491" w:rsidP="00915E7B">
      <w:pPr>
        <w:spacing w:after="0" w:line="240" w:lineRule="auto"/>
        <w:rPr>
          <w:rFonts w:ascii="Arial" w:hAnsi="Arial" w:cs="Arial"/>
          <w:b/>
          <w:noProof/>
          <w:sz w:val="20"/>
          <w:szCs w:val="20"/>
        </w:rPr>
      </w:pPr>
      <w:r w:rsidRPr="00230C4A">
        <w:rPr>
          <w:rFonts w:ascii="Arial" w:hAnsi="Arial" w:cs="Arial"/>
          <w:b/>
          <w:noProof/>
          <w:sz w:val="20"/>
          <w:szCs w:val="20"/>
        </w:rPr>
        <w:t>Additional Information</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25</w:t>
      </w:r>
    </w:p>
    <w:p w:rsidR="009D0491" w:rsidRPr="00FE6DBB" w:rsidRDefault="009D0491"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Student Access to his/her Department File</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25</w:t>
      </w:r>
    </w:p>
    <w:p w:rsidR="009D0491" w:rsidRPr="00FE6DBB" w:rsidRDefault="009D0491" w:rsidP="00915E7B">
      <w:pPr>
        <w:spacing w:after="0" w:line="240" w:lineRule="auto"/>
        <w:rPr>
          <w:rFonts w:ascii="Arial" w:hAnsi="Arial" w:cs="Arial"/>
          <w:noProof/>
          <w:sz w:val="20"/>
          <w:szCs w:val="20"/>
        </w:rPr>
      </w:pPr>
      <w:r w:rsidRPr="00FE6DBB">
        <w:rPr>
          <w:rFonts w:ascii="Arial" w:hAnsi="Arial" w:cs="Arial"/>
          <w:noProof/>
          <w:sz w:val="20"/>
          <w:szCs w:val="20"/>
        </w:rPr>
        <w:tab/>
        <w:t>Preregistration</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32" w:author="Stephanie Chirello" w:date="2014-08-08T09:56:00Z">
        <w:r w:rsidR="00CE6738">
          <w:rPr>
            <w:rFonts w:ascii="Arial" w:hAnsi="Arial" w:cs="Arial"/>
            <w:noProof/>
            <w:sz w:val="20"/>
            <w:szCs w:val="20"/>
          </w:rPr>
          <w:t>6</w:t>
        </w:r>
      </w:ins>
      <w:del w:id="133" w:author="Stephanie Chirello" w:date="2014-08-08T09:56:00Z">
        <w:r w:rsidR="009626B3" w:rsidDel="00CE6738">
          <w:rPr>
            <w:rFonts w:ascii="Arial" w:hAnsi="Arial" w:cs="Arial"/>
            <w:noProof/>
            <w:sz w:val="20"/>
            <w:szCs w:val="20"/>
          </w:rPr>
          <w:delText>5</w:delText>
        </w:r>
      </w:del>
    </w:p>
    <w:p w:rsidR="009D0491" w:rsidRDefault="009D0491" w:rsidP="00915E7B">
      <w:pPr>
        <w:spacing w:after="0" w:line="240" w:lineRule="auto"/>
        <w:rPr>
          <w:rFonts w:ascii="Arial" w:hAnsi="Arial" w:cs="Arial"/>
          <w:noProof/>
          <w:sz w:val="20"/>
          <w:szCs w:val="20"/>
        </w:rPr>
      </w:pPr>
      <w:r w:rsidRPr="00FE6DBB">
        <w:rPr>
          <w:rFonts w:ascii="Arial" w:hAnsi="Arial" w:cs="Arial"/>
          <w:noProof/>
          <w:sz w:val="20"/>
          <w:szCs w:val="20"/>
        </w:rPr>
        <w:tab/>
        <w:t>Placement Service</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34" w:author="Stephanie Chirello" w:date="2014-08-08T09:56:00Z">
        <w:r w:rsidR="00CE6738">
          <w:rPr>
            <w:rFonts w:ascii="Arial" w:hAnsi="Arial" w:cs="Arial"/>
            <w:noProof/>
            <w:sz w:val="20"/>
            <w:szCs w:val="20"/>
          </w:rPr>
          <w:t>6</w:t>
        </w:r>
      </w:ins>
      <w:del w:id="135" w:author="Stephanie Chirello" w:date="2014-08-08T09:56:00Z">
        <w:r w:rsidR="009626B3" w:rsidDel="00CE6738">
          <w:rPr>
            <w:rFonts w:ascii="Arial" w:hAnsi="Arial" w:cs="Arial"/>
            <w:noProof/>
            <w:sz w:val="20"/>
            <w:szCs w:val="20"/>
          </w:rPr>
          <w:delText>5</w:delText>
        </w:r>
      </w:del>
    </w:p>
    <w:p w:rsidR="009563BD" w:rsidRPr="00FE6DBB" w:rsidRDefault="009563BD" w:rsidP="009563BD">
      <w:pPr>
        <w:pBdr>
          <w:bottom w:val="single" w:sz="4" w:space="1" w:color="auto"/>
        </w:pBdr>
        <w:spacing w:after="0" w:line="240" w:lineRule="auto"/>
        <w:rPr>
          <w:rFonts w:ascii="Arial" w:hAnsi="Arial" w:cs="Arial"/>
          <w:noProof/>
          <w:sz w:val="20"/>
          <w:szCs w:val="20"/>
        </w:rPr>
      </w:pPr>
    </w:p>
    <w:p w:rsidR="009D0491" w:rsidRDefault="009D0491" w:rsidP="00915E7B">
      <w:pPr>
        <w:spacing w:after="0" w:line="240" w:lineRule="auto"/>
        <w:rPr>
          <w:rFonts w:ascii="Arial" w:hAnsi="Arial" w:cs="Arial"/>
          <w:b/>
          <w:noProof/>
          <w:sz w:val="20"/>
          <w:szCs w:val="20"/>
        </w:rPr>
      </w:pPr>
      <w:r w:rsidRPr="00230C4A">
        <w:rPr>
          <w:rFonts w:ascii="Arial" w:hAnsi="Arial" w:cs="Arial"/>
          <w:b/>
          <w:noProof/>
          <w:sz w:val="20"/>
          <w:szCs w:val="20"/>
        </w:rPr>
        <w:t>Plant Biology Graduate Student Association (PBGSA)</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9626B3">
        <w:rPr>
          <w:rFonts w:ascii="Arial" w:hAnsi="Arial" w:cs="Arial"/>
          <w:b/>
          <w:noProof/>
          <w:sz w:val="20"/>
          <w:szCs w:val="20"/>
        </w:rPr>
        <w:t>26</w:t>
      </w:r>
    </w:p>
    <w:p w:rsidR="009563BD" w:rsidRPr="00230C4A" w:rsidRDefault="009563BD" w:rsidP="009563BD">
      <w:pPr>
        <w:pBdr>
          <w:bottom w:val="single" w:sz="4" w:space="1" w:color="auto"/>
        </w:pBdr>
        <w:spacing w:after="0" w:line="240" w:lineRule="auto"/>
        <w:rPr>
          <w:rFonts w:ascii="Arial" w:hAnsi="Arial" w:cs="Arial"/>
          <w:b/>
          <w:noProof/>
          <w:sz w:val="20"/>
          <w:szCs w:val="20"/>
        </w:rPr>
      </w:pPr>
    </w:p>
    <w:p w:rsidR="009D0491" w:rsidRPr="00230C4A" w:rsidRDefault="009D0491" w:rsidP="00915E7B">
      <w:pPr>
        <w:spacing w:after="0" w:line="240" w:lineRule="auto"/>
        <w:rPr>
          <w:rFonts w:ascii="Arial" w:hAnsi="Arial" w:cs="Arial"/>
          <w:b/>
          <w:noProof/>
          <w:sz w:val="20"/>
          <w:szCs w:val="20"/>
        </w:rPr>
      </w:pPr>
      <w:r w:rsidRPr="00230C4A">
        <w:rPr>
          <w:rFonts w:ascii="Arial" w:hAnsi="Arial" w:cs="Arial"/>
          <w:b/>
          <w:noProof/>
          <w:sz w:val="20"/>
          <w:szCs w:val="20"/>
        </w:rPr>
        <w:t>Plant Biology Department – Dismissal From Graduate Status</w:t>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Pr="00230C4A">
        <w:rPr>
          <w:rFonts w:ascii="Arial" w:hAnsi="Arial" w:cs="Arial"/>
          <w:b/>
          <w:noProof/>
          <w:sz w:val="20"/>
          <w:szCs w:val="20"/>
        </w:rPr>
        <w:tab/>
      </w:r>
      <w:r w:rsidR="002A60DC">
        <w:rPr>
          <w:rFonts w:ascii="Arial" w:hAnsi="Arial" w:cs="Arial"/>
          <w:b/>
          <w:noProof/>
          <w:sz w:val="20"/>
          <w:szCs w:val="20"/>
        </w:rPr>
        <w:tab/>
      </w:r>
      <w:r w:rsidR="009626B3">
        <w:rPr>
          <w:rFonts w:ascii="Arial" w:hAnsi="Arial" w:cs="Arial"/>
          <w:b/>
          <w:noProof/>
          <w:sz w:val="20"/>
          <w:szCs w:val="20"/>
        </w:rPr>
        <w:t>26</w:t>
      </w:r>
    </w:p>
    <w:p w:rsidR="009D0491" w:rsidRPr="00FE6DBB" w:rsidRDefault="009D0491" w:rsidP="00915E7B">
      <w:pPr>
        <w:spacing w:after="0" w:line="240" w:lineRule="auto"/>
        <w:rPr>
          <w:rFonts w:ascii="Arial" w:hAnsi="Arial" w:cs="Arial"/>
          <w:noProof/>
          <w:sz w:val="20"/>
          <w:szCs w:val="20"/>
        </w:rPr>
      </w:pPr>
      <w:r w:rsidRPr="00230C4A">
        <w:rPr>
          <w:rFonts w:ascii="Arial" w:hAnsi="Arial" w:cs="Arial"/>
          <w:b/>
          <w:noProof/>
          <w:sz w:val="20"/>
          <w:szCs w:val="20"/>
        </w:rPr>
        <w:tab/>
      </w:r>
      <w:r w:rsidRPr="00FE6DBB">
        <w:rPr>
          <w:rFonts w:ascii="Arial" w:hAnsi="Arial" w:cs="Arial"/>
          <w:noProof/>
          <w:sz w:val="20"/>
          <w:szCs w:val="20"/>
        </w:rPr>
        <w:t>Policies</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815215">
        <w:rPr>
          <w:rFonts w:ascii="Arial" w:hAnsi="Arial" w:cs="Arial"/>
          <w:noProof/>
          <w:sz w:val="20"/>
          <w:szCs w:val="20"/>
        </w:rPr>
        <w:tab/>
      </w:r>
      <w:r w:rsidR="009626B3">
        <w:rPr>
          <w:rFonts w:ascii="Arial" w:hAnsi="Arial" w:cs="Arial"/>
          <w:noProof/>
          <w:sz w:val="20"/>
          <w:szCs w:val="20"/>
        </w:rPr>
        <w:t>26</w:t>
      </w:r>
    </w:p>
    <w:p w:rsidR="009D0491" w:rsidRPr="00FE6DBB" w:rsidRDefault="009D0491" w:rsidP="00915E7B">
      <w:pPr>
        <w:spacing w:after="0" w:line="240" w:lineRule="auto"/>
        <w:rPr>
          <w:rFonts w:ascii="Arial" w:hAnsi="Arial" w:cs="Arial"/>
          <w:noProof/>
          <w:sz w:val="20"/>
          <w:szCs w:val="20"/>
        </w:rPr>
      </w:pPr>
      <w:r w:rsidRPr="00FE6DBB">
        <w:rPr>
          <w:rFonts w:ascii="Arial" w:hAnsi="Arial" w:cs="Arial"/>
          <w:noProof/>
          <w:sz w:val="20"/>
          <w:szCs w:val="20"/>
        </w:rPr>
        <w:tab/>
        <w:t>Dismissal Procedure</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w:t>
      </w:r>
      <w:ins w:id="136" w:author="Stephanie Chirello" w:date="2014-08-08T09:56:00Z">
        <w:r w:rsidR="008378D7">
          <w:rPr>
            <w:rFonts w:ascii="Arial" w:hAnsi="Arial" w:cs="Arial"/>
            <w:noProof/>
            <w:sz w:val="20"/>
            <w:szCs w:val="20"/>
          </w:rPr>
          <w:t>7</w:t>
        </w:r>
      </w:ins>
      <w:del w:id="137" w:author="Stephanie Chirello" w:date="2014-08-08T09:56:00Z">
        <w:r w:rsidR="009626B3" w:rsidDel="008378D7">
          <w:rPr>
            <w:rFonts w:ascii="Arial" w:hAnsi="Arial" w:cs="Arial"/>
            <w:noProof/>
            <w:sz w:val="20"/>
            <w:szCs w:val="20"/>
          </w:rPr>
          <w:delText>6</w:delText>
        </w:r>
      </w:del>
    </w:p>
    <w:p w:rsidR="009D0491" w:rsidRDefault="009D0491" w:rsidP="00915E7B">
      <w:pPr>
        <w:spacing w:after="0" w:line="240" w:lineRule="auto"/>
        <w:rPr>
          <w:rFonts w:ascii="Arial" w:hAnsi="Arial" w:cs="Arial"/>
          <w:noProof/>
          <w:sz w:val="20"/>
          <w:szCs w:val="20"/>
        </w:rPr>
      </w:pPr>
      <w:r w:rsidRPr="00FE6DBB">
        <w:rPr>
          <w:rFonts w:ascii="Arial" w:hAnsi="Arial" w:cs="Arial"/>
          <w:noProof/>
          <w:sz w:val="20"/>
          <w:szCs w:val="20"/>
        </w:rPr>
        <w:tab/>
        <w:t>Reconsideration Procedure</w:t>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Pr="00FE6DBB">
        <w:rPr>
          <w:rFonts w:ascii="Arial" w:hAnsi="Arial" w:cs="Arial"/>
          <w:noProof/>
          <w:sz w:val="20"/>
          <w:szCs w:val="20"/>
        </w:rPr>
        <w:tab/>
      </w:r>
      <w:r w:rsidR="009626B3">
        <w:rPr>
          <w:rFonts w:ascii="Arial" w:hAnsi="Arial" w:cs="Arial"/>
          <w:noProof/>
          <w:sz w:val="20"/>
          <w:szCs w:val="20"/>
        </w:rPr>
        <w:t>27</w:t>
      </w:r>
    </w:p>
    <w:p w:rsidR="009563BD" w:rsidRPr="00FE6DBB" w:rsidRDefault="009563BD" w:rsidP="009563BD">
      <w:pPr>
        <w:pBdr>
          <w:bottom w:val="single" w:sz="4" w:space="1" w:color="auto"/>
        </w:pBdr>
        <w:spacing w:after="0" w:line="240" w:lineRule="auto"/>
        <w:rPr>
          <w:rFonts w:ascii="Arial" w:hAnsi="Arial" w:cs="Arial"/>
          <w:noProof/>
          <w:sz w:val="20"/>
          <w:szCs w:val="20"/>
        </w:rPr>
      </w:pPr>
    </w:p>
    <w:p w:rsidR="005F4321" w:rsidRDefault="009D0491" w:rsidP="00801713">
      <w:pPr>
        <w:pStyle w:val="Heading1"/>
        <w:spacing w:before="0" w:line="240" w:lineRule="auto"/>
        <w:jc w:val="center"/>
        <w:rPr>
          <w:ins w:id="138" w:author="Stephanie Chirello" w:date="2014-08-07T15:26:00Z"/>
          <w:rFonts w:ascii="Arial" w:hAnsi="Arial" w:cs="Arial"/>
          <w:b w:val="0"/>
          <w:noProof/>
          <w:sz w:val="24"/>
          <w:szCs w:val="24"/>
        </w:rPr>
        <w:sectPr w:rsidR="005F4321" w:rsidSect="00652A46">
          <w:footerReference w:type="default" r:id="rId24"/>
          <w:type w:val="continuous"/>
          <w:pgSz w:w="12240" w:h="15840"/>
          <w:pgMar w:top="1080" w:right="1080" w:bottom="1080" w:left="1080" w:header="720" w:footer="720" w:gutter="0"/>
          <w:pgNumType w:fmt="numberInDash" w:start="3"/>
          <w:cols w:space="720"/>
          <w:titlePg/>
          <w:docGrid w:linePitch="360"/>
        </w:sectPr>
      </w:pPr>
      <w:r w:rsidRPr="008378D7">
        <w:rPr>
          <w:rFonts w:ascii="Arial" w:hAnsi="Arial" w:cs="Arial"/>
          <w:noProof/>
          <w:color w:val="auto"/>
          <w:sz w:val="20"/>
          <w:szCs w:val="20"/>
          <w:rPrChange w:id="139" w:author="Stephanie Chirello" w:date="2014-08-08T09:57:00Z">
            <w:rPr>
              <w:rFonts w:ascii="Arial" w:hAnsi="Arial" w:cs="Arial"/>
              <w:b w:val="0"/>
              <w:noProof/>
              <w:sz w:val="20"/>
              <w:szCs w:val="20"/>
            </w:rPr>
          </w:rPrChange>
        </w:rPr>
        <w:t>Forms</w:t>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Pr="00230C4A">
        <w:rPr>
          <w:rFonts w:ascii="Arial" w:hAnsi="Arial" w:cs="Arial"/>
          <w:b w:val="0"/>
          <w:noProof/>
          <w:sz w:val="20"/>
          <w:szCs w:val="20"/>
        </w:rPr>
        <w:tab/>
      </w:r>
      <w:r w:rsidR="009626B3" w:rsidRPr="008378D7">
        <w:rPr>
          <w:rFonts w:ascii="Arial" w:hAnsi="Arial" w:cs="Arial"/>
          <w:b w:val="0"/>
          <w:noProof/>
          <w:color w:val="auto"/>
          <w:sz w:val="20"/>
          <w:szCs w:val="20"/>
          <w:rPrChange w:id="140" w:author="Stephanie Chirello" w:date="2014-08-08T09:57:00Z">
            <w:rPr>
              <w:rFonts w:ascii="Arial" w:hAnsi="Arial" w:cs="Arial"/>
              <w:b w:val="0"/>
              <w:noProof/>
              <w:sz w:val="20"/>
              <w:szCs w:val="20"/>
            </w:rPr>
          </w:rPrChange>
        </w:rPr>
        <w:t>27</w:t>
      </w:r>
      <w:r>
        <w:rPr>
          <w:rFonts w:ascii="Arial" w:hAnsi="Arial" w:cs="Arial"/>
          <w:b w:val="0"/>
          <w:noProof/>
          <w:sz w:val="24"/>
          <w:szCs w:val="24"/>
        </w:rPr>
        <w:t xml:space="preserve"> </w:t>
      </w:r>
      <w:r w:rsidR="00D82C5E">
        <w:rPr>
          <w:rFonts w:ascii="Arial" w:hAnsi="Arial" w:cs="Arial"/>
          <w:b w:val="0"/>
          <w:noProof/>
          <w:sz w:val="24"/>
          <w:szCs w:val="24"/>
        </w:rPr>
        <w:tab/>
      </w:r>
      <w:r w:rsidR="00D82C5E">
        <w:rPr>
          <w:rFonts w:ascii="Arial" w:hAnsi="Arial" w:cs="Arial"/>
          <w:b w:val="0"/>
          <w:noProof/>
          <w:sz w:val="24"/>
          <w:szCs w:val="24"/>
        </w:rPr>
        <w:tab/>
      </w:r>
      <w:del w:id="141" w:author="Stephanie Chirello" w:date="2014-08-07T15:26:00Z">
        <w:r w:rsidR="00D82C5E" w:rsidDel="005F4321">
          <w:rPr>
            <w:rFonts w:ascii="Arial" w:hAnsi="Arial" w:cs="Arial"/>
            <w:b w:val="0"/>
            <w:noProof/>
            <w:sz w:val="24"/>
            <w:szCs w:val="24"/>
          </w:rPr>
          <w:tab/>
        </w:r>
        <w:r w:rsidR="00D82C5E" w:rsidDel="005F4321">
          <w:rPr>
            <w:rFonts w:ascii="Arial" w:hAnsi="Arial" w:cs="Arial"/>
            <w:b w:val="0"/>
            <w:noProof/>
            <w:sz w:val="24"/>
            <w:szCs w:val="24"/>
          </w:rPr>
          <w:tab/>
        </w:r>
        <w:r w:rsidR="00D82C5E" w:rsidDel="005F4321">
          <w:rPr>
            <w:rFonts w:ascii="Arial" w:hAnsi="Arial" w:cs="Arial"/>
            <w:b w:val="0"/>
            <w:noProof/>
            <w:sz w:val="24"/>
            <w:szCs w:val="24"/>
          </w:rPr>
          <w:tab/>
        </w:r>
        <w:r w:rsidR="00D82C5E" w:rsidDel="005F4321">
          <w:rPr>
            <w:rFonts w:ascii="Arial" w:hAnsi="Arial" w:cs="Arial"/>
            <w:b w:val="0"/>
            <w:noProof/>
            <w:sz w:val="24"/>
            <w:szCs w:val="24"/>
          </w:rPr>
          <w:tab/>
        </w:r>
      </w:del>
    </w:p>
    <w:p w:rsidR="000E1C3C" w:rsidRPr="000E1C3C" w:rsidDel="005F4321" w:rsidRDefault="000E1C3C" w:rsidP="00915E7B">
      <w:pPr>
        <w:spacing w:after="0" w:line="240" w:lineRule="auto"/>
        <w:rPr>
          <w:del w:id="142" w:author="Stephanie Chirello" w:date="2014-08-07T15:24:00Z"/>
          <w:rFonts w:asciiTheme="majorHAnsi" w:hAnsiTheme="majorHAnsi"/>
        </w:rPr>
      </w:pPr>
      <w:r w:rsidRPr="000E1C3C">
        <w:rPr>
          <w:rFonts w:asciiTheme="majorHAnsi" w:hAnsiTheme="majorHAnsi"/>
        </w:rPr>
        <w:lastRenderedPageBreak/>
        <w:br w:type="page"/>
      </w:r>
    </w:p>
    <w:p w:rsidR="004F369E" w:rsidDel="005F4321" w:rsidRDefault="004F369E">
      <w:pPr>
        <w:spacing w:after="0" w:line="240" w:lineRule="auto"/>
        <w:rPr>
          <w:del w:id="143" w:author="Stephanie Chirello" w:date="2014-08-07T15:24:00Z"/>
          <w:rFonts w:ascii="Arial" w:hAnsi="Arial" w:cs="Arial"/>
          <w:b/>
          <w:bCs/>
          <w:color w:val="00B0F0"/>
        </w:rPr>
        <w:sectPr w:rsidR="004F369E" w:rsidDel="005F4321" w:rsidSect="005F4321">
          <w:pgSz w:w="12240" w:h="15840"/>
          <w:pgMar w:top="1080" w:right="1080" w:bottom="1080" w:left="1080" w:header="720" w:footer="720" w:gutter="0"/>
          <w:pgNumType w:fmt="numberInDash" w:start="5"/>
          <w:cols w:space="720"/>
          <w:titlePg/>
          <w:docGrid w:linePitch="360"/>
        </w:sectPr>
        <w:pPrChange w:id="144" w:author="Stephanie Chirello" w:date="2014-08-07T15:24:00Z">
          <w:pPr>
            <w:pStyle w:val="Heading1"/>
            <w:spacing w:before="0" w:line="240" w:lineRule="auto"/>
            <w:jc w:val="center"/>
          </w:pPr>
        </w:pPrChange>
      </w:pPr>
    </w:p>
    <w:p w:rsidR="000E1C3C" w:rsidRDefault="000E1C3C" w:rsidP="00801713">
      <w:pPr>
        <w:pStyle w:val="Heading1"/>
        <w:spacing w:before="0" w:line="240" w:lineRule="auto"/>
        <w:jc w:val="center"/>
        <w:rPr>
          <w:rFonts w:ascii="Arial" w:hAnsi="Arial" w:cs="Arial"/>
          <w:color w:val="00B0F0"/>
        </w:rPr>
      </w:pPr>
      <w:bookmarkStart w:id="145" w:name="_Toc332625189"/>
      <w:r w:rsidRPr="00801713">
        <w:rPr>
          <w:rFonts w:ascii="Arial" w:hAnsi="Arial" w:cs="Arial"/>
          <w:color w:val="00B0F0"/>
        </w:rPr>
        <w:t>General Information and Operating Procedures</w:t>
      </w:r>
      <w:bookmarkEnd w:id="145"/>
    </w:p>
    <w:p w:rsidR="00C840F1" w:rsidRPr="00801713" w:rsidRDefault="00C840F1" w:rsidP="00801713">
      <w:pPr>
        <w:spacing w:after="0" w:line="240" w:lineRule="auto"/>
      </w:pPr>
    </w:p>
    <w:p w:rsidR="000E1C3C" w:rsidRDefault="000E1C3C" w:rsidP="00801713">
      <w:pPr>
        <w:pStyle w:val="Heading2"/>
        <w:spacing w:before="0" w:line="240" w:lineRule="auto"/>
        <w:rPr>
          <w:rFonts w:ascii="Arial" w:hAnsi="Arial" w:cs="Arial"/>
          <w:color w:val="00B0F0"/>
        </w:rPr>
      </w:pPr>
      <w:bookmarkStart w:id="146" w:name="_Toc332625190"/>
      <w:r w:rsidRPr="00801713">
        <w:rPr>
          <w:rFonts w:ascii="Arial" w:hAnsi="Arial" w:cs="Arial"/>
          <w:color w:val="00B0F0"/>
        </w:rPr>
        <w:t>Departmental Personnel</w:t>
      </w:r>
      <w:bookmarkEnd w:id="146"/>
    </w:p>
    <w:p w:rsidR="00C840F1" w:rsidRPr="00801713" w:rsidRDefault="00C840F1" w:rsidP="00801713">
      <w:pPr>
        <w:spacing w:after="0" w:line="240" w:lineRule="auto"/>
      </w:pPr>
    </w:p>
    <w:p w:rsidR="000E1C3C" w:rsidRPr="00801713" w:rsidRDefault="000E1C3C" w:rsidP="00801713">
      <w:pPr>
        <w:pStyle w:val="Heading3"/>
        <w:spacing w:before="0" w:line="240" w:lineRule="auto"/>
        <w:rPr>
          <w:rFonts w:ascii="Arial" w:hAnsi="Arial" w:cs="Arial"/>
          <w:color w:val="00B0F0"/>
        </w:rPr>
      </w:pPr>
      <w:bookmarkStart w:id="147" w:name="_Toc332625191"/>
      <w:r w:rsidRPr="00801713">
        <w:rPr>
          <w:rFonts w:ascii="Arial" w:hAnsi="Arial" w:cs="Arial"/>
          <w:color w:val="00B0F0"/>
        </w:rPr>
        <w:t>Plant Biology Department Faculty</w:t>
      </w:r>
      <w:bookmarkEnd w:id="147"/>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Maor Bar-Peled, Ph.D., Weizmann Institute, Israel, 1993, biochemistry and plant cell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Marguerite Brickman, Ph.D., U.C. Berkeley, 1993, college science education.</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Brigitte Bruns, Ph.D., Universitat Freiburg, gene expres</w:t>
      </w:r>
      <w:r w:rsidR="00C840F1" w:rsidRPr="00801713">
        <w:rPr>
          <w:rFonts w:ascii="Arial" w:hAnsi="Arial" w:cs="Arial"/>
          <w:sz w:val="20"/>
          <w:szCs w:val="20"/>
        </w:rPr>
        <w:t>sion</w:t>
      </w:r>
      <w:r w:rsidRPr="00801713">
        <w:rPr>
          <w:rFonts w:ascii="Arial" w:hAnsi="Arial" w:cs="Arial"/>
          <w:sz w:val="20"/>
          <w:szCs w:val="20"/>
        </w:rPr>
        <w:t xml:space="preserve"> in temp</w:t>
      </w:r>
      <w:r w:rsidR="00C840F1" w:rsidRPr="00801713">
        <w:rPr>
          <w:rFonts w:ascii="Arial" w:hAnsi="Arial" w:cs="Arial"/>
          <w:sz w:val="20"/>
          <w:szCs w:val="20"/>
        </w:rPr>
        <w:t>erature</w:t>
      </w:r>
      <w:r w:rsidRPr="00801713">
        <w:rPr>
          <w:rFonts w:ascii="Arial" w:hAnsi="Arial" w:cs="Arial"/>
          <w:sz w:val="20"/>
          <w:szCs w:val="20"/>
        </w:rPr>
        <w:t xml:space="preserve"> and light-stressed symbiotic dinoflagellates.</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John Burke, Ph.D., University of Georgia, 1999, plant evolutionary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Shu-Mei Chang, Ph.D., Duke, 1997, plant evolutionary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R. Kelly Dawe, Ph.D., California, Berkeley, 1989, plant cell and molecular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Katrien M. Devos, Ph.D., State University Shent, Belgium, 1992, genomics and evolution.</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Lisa A. Donovan, Ph.D., Utah, 1992, plant physiological ecology.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Glenn A. Galau, Ph.D., California Institute of Technology, 1976, plant molecular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Michael G. Hahn, Ph.D., Colorado, 1981, carbohydrates in growth and development.</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James L. Hamrick, Ph.D., California, Berkeley, 1970, population genetics.</w:t>
      </w:r>
    </w:p>
    <w:p w:rsidR="00DF7163" w:rsidRDefault="00DF7163">
      <w:pPr>
        <w:spacing w:after="0" w:line="240" w:lineRule="auto"/>
        <w:rPr>
          <w:rFonts w:ascii="Arial" w:hAnsi="Arial" w:cs="Arial"/>
          <w:sz w:val="20"/>
          <w:szCs w:val="20"/>
        </w:rPr>
      </w:pPr>
      <w:r>
        <w:rPr>
          <w:rFonts w:ascii="Arial" w:hAnsi="Arial" w:cs="Arial"/>
          <w:sz w:val="20"/>
          <w:szCs w:val="20"/>
        </w:rPr>
        <w:t>Forest Isbell, Ph.D., Iowa State University, 2010, ecology &amp; evolutionary Biology</w:t>
      </w:r>
      <w:r w:rsidR="00184D9F">
        <w:rPr>
          <w:rFonts w:ascii="Arial" w:hAnsi="Arial" w:cs="Arial"/>
          <w:sz w:val="20"/>
          <w:szCs w:val="20"/>
        </w:rPr>
        <w:t xml:space="preserve"> </w:t>
      </w:r>
      <w:del w:id="148" w:author="Stephanie Chirello" w:date="2014-07-17T10:50:00Z">
        <w:r w:rsidR="00184D9F" w:rsidDel="00353331">
          <w:rPr>
            <w:rFonts w:ascii="Arial" w:hAnsi="Arial" w:cs="Arial"/>
            <w:sz w:val="20"/>
            <w:szCs w:val="20"/>
          </w:rPr>
          <w:delText>(effective January, 2014)</w:delText>
        </w:r>
      </w:del>
    </w:p>
    <w:p w:rsidR="00737F9D" w:rsidRPr="00801713" w:rsidRDefault="00737F9D">
      <w:pPr>
        <w:spacing w:after="0" w:line="240" w:lineRule="auto"/>
        <w:rPr>
          <w:rFonts w:ascii="Arial" w:hAnsi="Arial" w:cs="Arial"/>
          <w:sz w:val="20"/>
          <w:szCs w:val="20"/>
        </w:rPr>
      </w:pPr>
      <w:r w:rsidRPr="00801713">
        <w:rPr>
          <w:rFonts w:ascii="Arial" w:hAnsi="Arial" w:cs="Arial"/>
          <w:sz w:val="20"/>
          <w:szCs w:val="20"/>
        </w:rPr>
        <w:t>Chang Hyun Khang, Ph.D., Pennsylvania State University, 2005, fungal molecular genetics</w:t>
      </w:r>
      <w:r w:rsidR="00A879C8" w:rsidRPr="00801713">
        <w:rPr>
          <w:rFonts w:ascii="Arial" w:hAnsi="Arial" w:cs="Arial"/>
          <w:sz w:val="20"/>
          <w:szCs w:val="20"/>
        </w:rPr>
        <w:t xml:space="preserve"> </w:t>
      </w:r>
    </w:p>
    <w:p w:rsidR="00951386" w:rsidRPr="00801713" w:rsidRDefault="00951386">
      <w:pPr>
        <w:spacing w:after="0" w:line="240" w:lineRule="auto"/>
        <w:rPr>
          <w:rFonts w:ascii="Arial" w:hAnsi="Arial" w:cs="Arial"/>
          <w:sz w:val="20"/>
          <w:szCs w:val="20"/>
        </w:rPr>
      </w:pPr>
      <w:r w:rsidRPr="00801713">
        <w:rPr>
          <w:rFonts w:ascii="Arial" w:hAnsi="Arial" w:cs="Arial"/>
          <w:sz w:val="20"/>
          <w:szCs w:val="20"/>
        </w:rPr>
        <w:t>Richard Lankau, Ph.D., University of California, Davis, 2007, Ecology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Jim Leebens-Mack, Ph.D., University of Texas, 1995, systematic and evolutionary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 xml:space="preserve">Wolfgang Lukowitz, Ph.D., University of Munich </w:t>
      </w:r>
      <w:r w:rsidR="00C840F1" w:rsidRPr="00801713">
        <w:rPr>
          <w:rFonts w:ascii="Arial" w:hAnsi="Arial" w:cs="Arial"/>
          <w:sz w:val="20"/>
          <w:szCs w:val="20"/>
        </w:rPr>
        <w:t xml:space="preserve">and </w:t>
      </w:r>
      <w:r w:rsidRPr="00801713">
        <w:rPr>
          <w:rFonts w:ascii="Arial" w:hAnsi="Arial" w:cs="Arial"/>
          <w:sz w:val="20"/>
          <w:szCs w:val="20"/>
        </w:rPr>
        <w:t>University of Tubingen, Germany, 1995, plant developmental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Russell L. Malmberg, Ph.D., Wisconsin, 1976, genetics.</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Michelle Momany, Ph.D., Texas, Austin, 1992, experimental mycology.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Andrew H. Paterson, Ph.D., Cornell, 1988, plant genetics.</w:t>
      </w:r>
    </w:p>
    <w:p w:rsidR="000E1C3C" w:rsidRPr="00801713" w:rsidDel="001F7A69" w:rsidRDefault="000E1C3C">
      <w:pPr>
        <w:spacing w:after="0" w:line="240" w:lineRule="auto"/>
        <w:rPr>
          <w:del w:id="149" w:author="Stephanie Chirello" w:date="2014-08-05T12:22:00Z"/>
          <w:rFonts w:ascii="Arial" w:hAnsi="Arial" w:cs="Arial"/>
          <w:sz w:val="20"/>
          <w:szCs w:val="20"/>
        </w:rPr>
      </w:pPr>
      <w:r w:rsidRPr="00801713">
        <w:rPr>
          <w:rFonts w:ascii="Arial" w:hAnsi="Arial" w:cs="Arial"/>
          <w:sz w:val="20"/>
          <w:szCs w:val="20"/>
        </w:rPr>
        <w:t>Chris J. Peterson, Ph.D., Rutgers, 1992, plant community ecology.</w:t>
      </w:r>
    </w:p>
    <w:p w:rsidR="000E1C3C" w:rsidRPr="00801713" w:rsidDel="00353331" w:rsidRDefault="000E1C3C">
      <w:pPr>
        <w:spacing w:after="0" w:line="240" w:lineRule="auto"/>
        <w:rPr>
          <w:rFonts w:ascii="Arial" w:hAnsi="Arial" w:cs="Arial"/>
          <w:sz w:val="20"/>
          <w:szCs w:val="20"/>
        </w:rPr>
      </w:pPr>
      <w:moveFromRangeStart w:id="150" w:author="Stephanie Chirello" w:date="2014-07-17T10:50:00Z" w:name="move393357574"/>
      <w:moveFrom w:id="151" w:author="Stephanie Chirello" w:date="2014-07-17T10:50:00Z">
        <w:r w:rsidRPr="00801713" w:rsidDel="00353331">
          <w:rPr>
            <w:rFonts w:ascii="Arial" w:hAnsi="Arial" w:cs="Arial"/>
            <w:sz w:val="20"/>
            <w:szCs w:val="20"/>
          </w:rPr>
          <w:t>Gregory W. Schmidt, Ph.D., S.U.N.Y., Stony Brook, 1975, chloroplast and photosynthetic membrane biogenesis.</w:t>
        </w:r>
      </w:moveFrom>
    </w:p>
    <w:moveFromRangeEnd w:id="150"/>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Kathrin Stanger-Hall, Ph.D., Eberharat Karl Universitat, 1993, biology.</w:t>
      </w:r>
    </w:p>
    <w:p w:rsidR="0035424A" w:rsidRPr="00801713" w:rsidRDefault="0035424A">
      <w:pPr>
        <w:spacing w:after="0" w:line="240" w:lineRule="auto"/>
        <w:rPr>
          <w:rFonts w:ascii="Arial" w:hAnsi="Arial" w:cs="Arial"/>
          <w:sz w:val="20"/>
          <w:szCs w:val="20"/>
        </w:rPr>
      </w:pPr>
      <w:r w:rsidRPr="00801713">
        <w:rPr>
          <w:rFonts w:ascii="Arial" w:hAnsi="Arial" w:cs="Arial"/>
          <w:sz w:val="20"/>
          <w:szCs w:val="20"/>
        </w:rPr>
        <w:t>Dorset Trapnell, Ph.D., University of Georgia, 2003, Plant Biology</w:t>
      </w:r>
    </w:p>
    <w:p w:rsidR="005C07B1" w:rsidRPr="00801713" w:rsidRDefault="00030FA7">
      <w:pPr>
        <w:spacing w:after="0" w:line="240" w:lineRule="auto"/>
        <w:rPr>
          <w:rFonts w:ascii="Arial" w:hAnsi="Arial" w:cs="Arial"/>
          <w:sz w:val="20"/>
          <w:szCs w:val="20"/>
        </w:rPr>
      </w:pPr>
      <w:r w:rsidRPr="00801713">
        <w:rPr>
          <w:rFonts w:ascii="Arial" w:hAnsi="Arial" w:cs="Arial"/>
          <w:sz w:val="20"/>
          <w:szCs w:val="20"/>
        </w:rPr>
        <w:t>Zheng</w:t>
      </w:r>
      <w:r w:rsidR="005C07B1" w:rsidRPr="00801713">
        <w:rPr>
          <w:rFonts w:ascii="Arial" w:hAnsi="Arial" w:cs="Arial"/>
          <w:sz w:val="20"/>
          <w:szCs w:val="20"/>
        </w:rPr>
        <w:t>-Hua Ye, Ph.D., Washington University, 1994, plant biology.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Xiaoyu Zhang, Ph.D., University of Georgia, 2003, plant functional genomics.</w:t>
      </w:r>
    </w:p>
    <w:p w:rsidR="000E1C3C" w:rsidRPr="00801713" w:rsidRDefault="000E1C3C" w:rsidP="00704491">
      <w:pPr>
        <w:spacing w:after="0" w:line="240" w:lineRule="auto"/>
        <w:jc w:val="both"/>
        <w:rPr>
          <w:rFonts w:ascii="Arial" w:hAnsi="Arial" w:cs="Arial"/>
          <w:sz w:val="20"/>
          <w:szCs w:val="20"/>
        </w:rPr>
      </w:pPr>
      <w:r w:rsidRPr="00801713">
        <w:rPr>
          <w:rFonts w:ascii="Arial" w:hAnsi="Arial" w:cs="Arial"/>
          <w:sz w:val="20"/>
          <w:szCs w:val="20"/>
        </w:rPr>
        <w:t>Wendy Zomlefer, Ph.D., University of Florida, 1991, taxonomy.</w:t>
      </w:r>
    </w:p>
    <w:p w:rsidR="0026357D" w:rsidRPr="00801713" w:rsidRDefault="0026357D">
      <w:pPr>
        <w:spacing w:after="0" w:line="240" w:lineRule="auto"/>
        <w:rPr>
          <w:rFonts w:ascii="Arial" w:hAnsi="Arial" w:cs="Arial"/>
          <w:sz w:val="20"/>
          <w:szCs w:val="20"/>
        </w:rPr>
      </w:pPr>
    </w:p>
    <w:p w:rsidR="0026357D" w:rsidRPr="00D4274A" w:rsidRDefault="007D7FEB" w:rsidP="00801713">
      <w:pPr>
        <w:pStyle w:val="Heading3"/>
        <w:spacing w:before="0" w:line="240" w:lineRule="auto"/>
        <w:rPr>
          <w:rFonts w:ascii="Arial" w:hAnsi="Arial" w:cs="Arial"/>
          <w:color w:val="auto"/>
        </w:rPr>
      </w:pPr>
      <w:bookmarkStart w:id="152" w:name="_Toc332625192"/>
      <w:r w:rsidRPr="00D4274A">
        <w:rPr>
          <w:rFonts w:ascii="Arial" w:hAnsi="Arial" w:cs="Arial"/>
          <w:bCs w:val="0"/>
          <w:color w:val="00B0F0"/>
        </w:rPr>
        <w:t>Plant Biology Department Assistant Research Scientist</w:t>
      </w:r>
      <w:bookmarkEnd w:id="152"/>
    </w:p>
    <w:p w:rsidR="00C50372" w:rsidRDefault="00C50372" w:rsidP="00801713">
      <w:pPr>
        <w:pStyle w:val="Heading3"/>
        <w:spacing w:before="0" w:line="240" w:lineRule="auto"/>
        <w:rPr>
          <w:rFonts w:ascii="Arial" w:hAnsi="Arial" w:cs="Arial"/>
          <w:b w:val="0"/>
          <w:color w:val="auto"/>
          <w:sz w:val="20"/>
          <w:szCs w:val="20"/>
        </w:rPr>
      </w:pPr>
      <w:bookmarkStart w:id="153" w:name="_Toc332624583"/>
      <w:bookmarkStart w:id="154" w:name="_Toc332625193"/>
      <w:r>
        <w:rPr>
          <w:rFonts w:ascii="Arial" w:hAnsi="Arial" w:cs="Arial"/>
          <w:b w:val="0"/>
          <w:color w:val="auto"/>
          <w:sz w:val="20"/>
          <w:szCs w:val="20"/>
        </w:rPr>
        <w:t>Magdy S. Alabady, Ph.D., 2007 Cairo University of Egypt &amp; University of California, Davis</w:t>
      </w:r>
    </w:p>
    <w:p w:rsidR="006A790D" w:rsidRDefault="006A790D" w:rsidP="00801713">
      <w:pPr>
        <w:pStyle w:val="Heading3"/>
        <w:spacing w:before="0" w:line="240" w:lineRule="auto"/>
        <w:rPr>
          <w:rFonts w:ascii="Arial" w:hAnsi="Arial" w:cs="Arial"/>
          <w:b w:val="0"/>
          <w:color w:val="auto"/>
          <w:sz w:val="20"/>
          <w:szCs w:val="20"/>
        </w:rPr>
      </w:pPr>
      <w:r>
        <w:rPr>
          <w:rFonts w:ascii="Arial" w:hAnsi="Arial" w:cs="Arial"/>
          <w:b w:val="0"/>
          <w:color w:val="auto"/>
          <w:sz w:val="20"/>
          <w:szCs w:val="20"/>
        </w:rPr>
        <w:t>Sangho Jeong, Ph.D., 2002, University of Michigan, molecular, cellular and developmental biology</w:t>
      </w:r>
    </w:p>
    <w:p w:rsidR="007D7FEB" w:rsidRPr="00801713" w:rsidDel="00353331" w:rsidRDefault="008E278E" w:rsidP="00801713">
      <w:pPr>
        <w:pStyle w:val="Heading3"/>
        <w:spacing w:before="0" w:line="240" w:lineRule="auto"/>
        <w:rPr>
          <w:del w:id="155" w:author="Stephanie Chirello" w:date="2014-07-17T10:50:00Z"/>
          <w:rFonts w:ascii="Arial" w:hAnsi="Arial" w:cs="Arial"/>
          <w:b w:val="0"/>
          <w:color w:val="auto"/>
          <w:sz w:val="20"/>
          <w:szCs w:val="20"/>
        </w:rPr>
      </w:pPr>
      <w:del w:id="156" w:author="Stephanie Chirello" w:date="2014-07-17T10:50:00Z">
        <w:r w:rsidDel="00353331">
          <w:rPr>
            <w:rFonts w:ascii="Arial" w:hAnsi="Arial" w:cs="Arial"/>
            <w:b w:val="0"/>
            <w:color w:val="auto"/>
            <w:sz w:val="20"/>
            <w:szCs w:val="20"/>
          </w:rPr>
          <w:delText>Jennifer Mandel, Ph.D.</w:delText>
        </w:r>
        <w:bookmarkEnd w:id="153"/>
        <w:bookmarkEnd w:id="154"/>
        <w:r w:rsidR="006A790D" w:rsidDel="00353331">
          <w:rPr>
            <w:rFonts w:ascii="Arial" w:hAnsi="Arial" w:cs="Arial"/>
            <w:b w:val="0"/>
            <w:color w:val="auto"/>
            <w:sz w:val="20"/>
            <w:szCs w:val="20"/>
          </w:rPr>
          <w:delText>, 2008, Vanderbilt University, biological sciences</w:delText>
        </w:r>
      </w:del>
    </w:p>
    <w:p w:rsidR="00C840F1" w:rsidRPr="00801713" w:rsidRDefault="00C840F1" w:rsidP="00801713">
      <w:pPr>
        <w:spacing w:after="0" w:line="240" w:lineRule="auto"/>
        <w:rPr>
          <w:b/>
          <w:sz w:val="20"/>
          <w:szCs w:val="20"/>
        </w:rPr>
      </w:pPr>
    </w:p>
    <w:p w:rsidR="000E1C3C" w:rsidRPr="00D4274A" w:rsidRDefault="000E1C3C" w:rsidP="00801713">
      <w:pPr>
        <w:pStyle w:val="Heading3"/>
        <w:spacing w:before="0" w:line="240" w:lineRule="auto"/>
        <w:rPr>
          <w:rFonts w:ascii="Arial" w:hAnsi="Arial" w:cs="Arial"/>
          <w:color w:val="00B0F0"/>
        </w:rPr>
      </w:pPr>
      <w:bookmarkStart w:id="157" w:name="_Toc332625194"/>
      <w:r w:rsidRPr="00D4274A">
        <w:rPr>
          <w:rFonts w:ascii="Arial" w:hAnsi="Arial" w:cs="Arial"/>
          <w:color w:val="00B0F0"/>
        </w:rPr>
        <w:t>Plant Biology Department (Emeritus) Faculty</w:t>
      </w:r>
      <w:bookmarkEnd w:id="157"/>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William E. Barstow, Ph.D., Purdue, 1973, ultrastructure of fungal development.</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Marie-Michele Cordonnier-Pratt, Ph.D., Rouen, France, 1977, cellular biology.</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W. Marshall Darley, Ph.D., California, San Diego, 1969, physiological ecology of algae.</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Melvin S. Fuller, Ph.D., California, Berkeley, 1959, development in lower fungi (Emeritus-1995).</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David E. Giannasi, Ph.D., Iowa, 1972, biochemical systematics (Emeritus-2004).</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Stephen P. Hubbell, Ph.D., California, Berkeley, 1969, zoology.</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Samuel B. Jones, Ph.D., Georgia, 1964, systematics of flowering plants (Emeritus-1991).</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Joe L. Key, Ph.D., Illinois, 1959, biochemistry of plant growth and development (Emeritus-2001).</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Gary D. Kochert, Ph.D., Indiana, 1967, plant genetics and systematics (Emeritus-2003).</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Burlyn E. Michel, Ph.D., Chicago, 1950, plant water relations (Emeritus-1988).</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Carl D. Monk, Ph.D., Rutgers, 1959, species diversity; plant communities (Emeritus-1990).</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Barry A. Palevitz, Ph.D., Wisconsin, 1971, cell biology; motility.</w:t>
      </w:r>
    </w:p>
    <w:p w:rsidR="00EC1713" w:rsidRPr="00801713" w:rsidRDefault="00EC1713">
      <w:pPr>
        <w:spacing w:after="0" w:line="240" w:lineRule="auto"/>
        <w:rPr>
          <w:rFonts w:ascii="Arial" w:hAnsi="Arial" w:cs="Arial"/>
          <w:sz w:val="20"/>
          <w:szCs w:val="20"/>
        </w:rPr>
      </w:pPr>
      <w:r w:rsidRPr="00801713">
        <w:rPr>
          <w:rFonts w:ascii="Arial" w:hAnsi="Arial" w:cs="Arial"/>
          <w:sz w:val="20"/>
          <w:szCs w:val="20"/>
        </w:rPr>
        <w:t>David Porter, Ph.D., Washington, 1967, biology of marine fungi; cell biology.</w:t>
      </w:r>
    </w:p>
    <w:p w:rsidR="000E1C3C" w:rsidRPr="00801713" w:rsidRDefault="00EC1713">
      <w:pPr>
        <w:spacing w:after="0" w:line="240" w:lineRule="auto"/>
        <w:rPr>
          <w:rFonts w:ascii="Arial" w:hAnsi="Arial" w:cs="Arial"/>
          <w:sz w:val="20"/>
          <w:szCs w:val="20"/>
        </w:rPr>
      </w:pPr>
      <w:r w:rsidRPr="00801713">
        <w:rPr>
          <w:rFonts w:ascii="Arial" w:hAnsi="Arial" w:cs="Arial"/>
          <w:sz w:val="20"/>
          <w:szCs w:val="20"/>
        </w:rPr>
        <w:t>Lee H. Pratt, Ph.D., Oregon State, 1967, plant physiology and photobiology.</w:t>
      </w:r>
    </w:p>
    <w:p w:rsidR="00353331" w:rsidRPr="00801713" w:rsidRDefault="00353331" w:rsidP="00353331">
      <w:pPr>
        <w:spacing w:after="0" w:line="240" w:lineRule="auto"/>
        <w:rPr>
          <w:rFonts w:ascii="Arial" w:hAnsi="Arial" w:cs="Arial"/>
          <w:sz w:val="20"/>
          <w:szCs w:val="20"/>
        </w:rPr>
      </w:pPr>
      <w:moveToRangeStart w:id="158" w:author="Stephanie Chirello" w:date="2014-07-17T10:50:00Z" w:name="move393357574"/>
      <w:moveTo w:id="159" w:author="Stephanie Chirello" w:date="2014-07-17T10:50:00Z">
        <w:r w:rsidRPr="00801713">
          <w:rPr>
            <w:rFonts w:ascii="Arial" w:hAnsi="Arial" w:cs="Arial"/>
            <w:sz w:val="20"/>
            <w:szCs w:val="20"/>
          </w:rPr>
          <w:t>Gregory W. Schmidt, Ph.D., S.U.N.Y., Stony Brook, 1975, chloroplast and photosynthetic membrane biogenesis.</w:t>
        </w:r>
      </w:moveTo>
    </w:p>
    <w:moveToRangeEnd w:id="158"/>
    <w:p w:rsidR="001A2632" w:rsidRPr="00801713" w:rsidRDefault="001A2632">
      <w:pPr>
        <w:spacing w:after="0" w:line="240" w:lineRule="auto"/>
        <w:rPr>
          <w:rFonts w:ascii="Arial" w:hAnsi="Arial" w:cs="Arial"/>
          <w:sz w:val="20"/>
          <w:szCs w:val="20"/>
        </w:rPr>
      </w:pPr>
      <w:r w:rsidRPr="00801713">
        <w:rPr>
          <w:rFonts w:ascii="Arial" w:hAnsi="Arial" w:cs="Arial"/>
          <w:sz w:val="20"/>
          <w:szCs w:val="20"/>
        </w:rPr>
        <w:t>Rebecca R. Sharitz, Ph.D., North Carolina, 1970, Savannah River Ecology Laboratory, plant population ecology.</w:t>
      </w:r>
    </w:p>
    <w:p w:rsidR="00205373" w:rsidRDefault="00B53323">
      <w:pPr>
        <w:spacing w:after="0" w:line="240" w:lineRule="auto"/>
        <w:rPr>
          <w:ins w:id="160" w:author="Stephanie Chirello" w:date="2014-08-08T09:09:00Z"/>
          <w:rFonts w:ascii="Arial" w:hAnsi="Arial" w:cs="Arial"/>
          <w:sz w:val="20"/>
          <w:szCs w:val="20"/>
        </w:rPr>
      </w:pPr>
      <w:r w:rsidRPr="00801713">
        <w:rPr>
          <w:rFonts w:ascii="Arial" w:hAnsi="Arial" w:cs="Arial"/>
          <w:sz w:val="20"/>
          <w:szCs w:val="20"/>
        </w:rPr>
        <w:t>Susan R. Wessler, Ph.D., Cornell University, 1980, Plant Molecular Biology</w:t>
      </w:r>
      <w:r w:rsidR="008E278E">
        <w:rPr>
          <w:rFonts w:ascii="Arial" w:hAnsi="Arial" w:cs="Arial"/>
          <w:sz w:val="20"/>
          <w:szCs w:val="20"/>
        </w:rPr>
        <w:t>.</w:t>
      </w:r>
    </w:p>
    <w:p w:rsidR="000D1E05" w:rsidRDefault="00205373">
      <w:pPr>
        <w:spacing w:after="0" w:line="240" w:lineRule="auto"/>
        <w:rPr>
          <w:ins w:id="161" w:author="Stephanie Chirello" w:date="2014-08-07T15:31:00Z"/>
          <w:rFonts w:ascii="Arial" w:hAnsi="Arial" w:cs="Arial"/>
          <w:sz w:val="20"/>
          <w:szCs w:val="20"/>
        </w:rPr>
      </w:pPr>
      <w:ins w:id="162" w:author="Stephanie Chirello" w:date="2014-08-08T09:09:00Z">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ns w:id="163" w:author="Stephanie Chirello" w:date="2014-08-08T09:10:00Z">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ins>
      <w:ins w:id="164" w:author="Stephanie Chirello" w:date="2014-08-07T15:31:00Z">
        <w:r w:rsidR="000D1E05">
          <w:rPr>
            <w:rFonts w:ascii="Arial" w:hAnsi="Arial" w:cs="Arial"/>
            <w:sz w:val="20"/>
            <w:szCs w:val="20"/>
          </w:rPr>
          <w:br w:type="page"/>
        </w:r>
      </w:ins>
    </w:p>
    <w:p w:rsidR="00B53323" w:rsidDel="000D1E05" w:rsidRDefault="00B53323">
      <w:pPr>
        <w:spacing w:after="0" w:line="240" w:lineRule="auto"/>
        <w:rPr>
          <w:del w:id="165" w:author="Stephanie Chirello" w:date="2014-08-07T15:31:00Z"/>
          <w:rFonts w:ascii="Arial" w:hAnsi="Arial" w:cs="Arial"/>
          <w:sz w:val="20"/>
          <w:szCs w:val="20"/>
        </w:rPr>
      </w:pPr>
    </w:p>
    <w:p w:rsidR="00704491" w:rsidDel="005F4321" w:rsidRDefault="00704491">
      <w:pPr>
        <w:spacing w:after="0" w:line="240" w:lineRule="auto"/>
        <w:rPr>
          <w:del w:id="166" w:author="Stephanie Chirello" w:date="2014-08-07T15:25:00Z"/>
          <w:rFonts w:ascii="Arial" w:hAnsi="Arial" w:cs="Arial"/>
          <w:sz w:val="20"/>
          <w:szCs w:val="20"/>
        </w:rPr>
        <w:sectPr w:rsidR="00704491" w:rsidDel="005F4321" w:rsidSect="00652A46">
          <w:footerReference w:type="first" r:id="rId25"/>
          <w:type w:val="continuous"/>
          <w:pgSz w:w="12240" w:h="15840"/>
          <w:pgMar w:top="1080" w:right="1080" w:bottom="1080" w:left="1080" w:header="720" w:footer="720" w:gutter="0"/>
          <w:pgNumType w:fmt="decimal" w:start="1"/>
          <w:cols w:space="720"/>
          <w:titlePg w:val="0"/>
          <w:docGrid w:linePitch="360"/>
          <w:sectPrChange w:id="171" w:author="Stephanie Chirello" w:date="2014-08-05T15:02:00Z">
            <w:sectPr w:rsidR="00704491" w:rsidDel="005F4321" w:rsidSect="00652A46">
              <w:pgMar w:top="1080" w:right="1080" w:bottom="1080" w:left="1080" w:header="720" w:footer="720" w:gutter="0"/>
              <w:pgNumType w:fmt="numberInDash"/>
              <w:titlePg/>
            </w:sectPr>
          </w:sectPrChange>
        </w:sectPr>
      </w:pPr>
    </w:p>
    <w:p w:rsidR="00704491" w:rsidRPr="00801713" w:rsidDel="009B063C" w:rsidRDefault="00ED6E68" w:rsidP="00ED6E68">
      <w:pPr>
        <w:spacing w:after="0" w:line="240" w:lineRule="auto"/>
        <w:jc w:val="right"/>
        <w:rPr>
          <w:del w:id="172" w:author="Stephanie Chirello" w:date="2014-08-05T14:08:00Z"/>
          <w:rFonts w:ascii="Arial" w:hAnsi="Arial" w:cs="Arial"/>
          <w:sz w:val="20"/>
          <w:szCs w:val="20"/>
        </w:rPr>
      </w:pPr>
      <w:del w:id="173" w:author="Stephanie Chirello" w:date="2014-08-05T14:08:00Z">
        <w:r w:rsidDel="009B063C">
          <w:rPr>
            <w:rFonts w:ascii="Arial" w:hAnsi="Arial" w:cs="Arial"/>
            <w:sz w:val="20"/>
            <w:szCs w:val="20"/>
          </w:rPr>
          <w:delText>1</w:delText>
        </w:r>
      </w:del>
    </w:p>
    <w:p w:rsidR="000E1C3C" w:rsidRPr="00D4274A" w:rsidRDefault="000E1C3C" w:rsidP="00801713">
      <w:pPr>
        <w:pStyle w:val="Heading3"/>
        <w:spacing w:before="0" w:line="240" w:lineRule="auto"/>
        <w:rPr>
          <w:rFonts w:ascii="Arial" w:hAnsi="Arial" w:cs="Arial"/>
          <w:color w:val="00B0F0"/>
        </w:rPr>
      </w:pPr>
      <w:bookmarkStart w:id="174" w:name="_Toc332625195"/>
      <w:r w:rsidRPr="00D4274A">
        <w:rPr>
          <w:rFonts w:ascii="Arial" w:hAnsi="Arial" w:cs="Arial"/>
          <w:color w:val="00B0F0"/>
        </w:rPr>
        <w:t>Adjunct and Courtesy Faculty Appointments</w:t>
      </w:r>
      <w:bookmarkEnd w:id="174"/>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Mike Arnold, Ph.D., Australian National University, 1985, Genetics Department, evolution and genetics.</w:t>
      </w:r>
      <w:r w:rsidRPr="00801713">
        <w:rPr>
          <w:rFonts w:ascii="Arial" w:hAnsi="Arial" w:cs="Arial"/>
          <w:sz w:val="20"/>
          <w:szCs w:val="20"/>
        </w:rPr>
        <w:br/>
        <w:t>Jeff Bennetzen, Ph.D., University of Washington, 1985, Genetics Departme</w:t>
      </w:r>
      <w:r w:rsidR="00EC1713" w:rsidRPr="00801713">
        <w:rPr>
          <w:rFonts w:ascii="Arial" w:hAnsi="Arial" w:cs="Arial"/>
          <w:sz w:val="20"/>
          <w:szCs w:val="20"/>
        </w:rPr>
        <w:t xml:space="preserve">nt, genome structure, function, and </w:t>
      </w:r>
      <w:r w:rsidRPr="00801713">
        <w:rPr>
          <w:rFonts w:ascii="Arial" w:hAnsi="Arial" w:cs="Arial"/>
          <w:sz w:val="20"/>
          <w:szCs w:val="20"/>
        </w:rPr>
        <w:t>evolution.</w:t>
      </w:r>
    </w:p>
    <w:p w:rsidR="000E1C3C" w:rsidRPr="00801713" w:rsidDel="00353331" w:rsidRDefault="000E1C3C">
      <w:pPr>
        <w:spacing w:after="0" w:line="240" w:lineRule="auto"/>
        <w:rPr>
          <w:del w:id="175" w:author="Stephanie Chirello" w:date="2014-07-17T10:51:00Z"/>
          <w:rFonts w:ascii="Arial" w:hAnsi="Arial" w:cs="Arial"/>
          <w:sz w:val="20"/>
          <w:szCs w:val="20"/>
        </w:rPr>
      </w:pPr>
      <w:del w:id="176" w:author="Stephanie Chirello" w:date="2014-07-17T10:51:00Z">
        <w:r w:rsidRPr="00801713" w:rsidDel="00353331">
          <w:rPr>
            <w:rFonts w:ascii="Arial" w:hAnsi="Arial" w:cs="Arial"/>
            <w:sz w:val="20"/>
            <w:szCs w:val="20"/>
          </w:rPr>
          <w:delText>Sarah Covert, Ph.D., University of Wisconsin, 1990, Forest Resources, fungal molecular biology and forest pathogens.</w:delText>
        </w:r>
      </w:del>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Alan Darvill, Ph.D., University College of Wales, 1976, CCRC, biochemistry and botany.</w:t>
      </w:r>
    </w:p>
    <w:p w:rsidR="000E1C3C" w:rsidRPr="00801713" w:rsidRDefault="000E1C3C">
      <w:pPr>
        <w:spacing w:after="0" w:line="240" w:lineRule="auto"/>
        <w:rPr>
          <w:rFonts w:ascii="Arial" w:hAnsi="Arial" w:cs="Arial"/>
          <w:sz w:val="20"/>
          <w:szCs w:val="20"/>
        </w:rPr>
      </w:pPr>
      <w:r w:rsidRPr="00801713">
        <w:rPr>
          <w:rFonts w:ascii="Arial" w:hAnsi="Arial" w:cs="Arial"/>
          <w:sz w:val="20"/>
          <w:szCs w:val="20"/>
        </w:rPr>
        <w:t>Mark Farmer, Ph.D., Rutgers University, 1988, Cellular Biology Dept., ultrastructure and evolution of protists and algae.</w:t>
      </w:r>
    </w:p>
    <w:p w:rsidR="00310D03" w:rsidRPr="00801713" w:rsidRDefault="00310D03">
      <w:pPr>
        <w:spacing w:after="0" w:line="240" w:lineRule="auto"/>
        <w:rPr>
          <w:rFonts w:ascii="Arial" w:hAnsi="Arial" w:cs="Arial"/>
          <w:sz w:val="20"/>
          <w:szCs w:val="20"/>
        </w:rPr>
      </w:pPr>
      <w:r w:rsidRPr="00801713">
        <w:rPr>
          <w:rFonts w:ascii="Arial" w:hAnsi="Arial" w:cs="Arial"/>
          <w:sz w:val="20"/>
          <w:szCs w:val="20"/>
        </w:rPr>
        <w:t>Zachary Lewis, Ph.D., Texas A &amp; M, 2004, Microbiology</w:t>
      </w:r>
      <w:r w:rsidR="008E278E">
        <w:rPr>
          <w:rFonts w:ascii="Arial" w:hAnsi="Arial" w:cs="Arial"/>
          <w:sz w:val="20"/>
          <w:szCs w:val="20"/>
        </w:rPr>
        <w:t>.</w:t>
      </w:r>
    </w:p>
    <w:p w:rsidR="00310D03" w:rsidRPr="00801713" w:rsidRDefault="00310D03">
      <w:pPr>
        <w:spacing w:after="0" w:line="240" w:lineRule="auto"/>
        <w:rPr>
          <w:rFonts w:ascii="Arial" w:hAnsi="Arial" w:cs="Arial"/>
          <w:sz w:val="20"/>
          <w:szCs w:val="20"/>
        </w:rPr>
      </w:pPr>
      <w:r w:rsidRPr="00801713">
        <w:rPr>
          <w:rFonts w:ascii="Arial" w:hAnsi="Arial" w:cs="Arial"/>
          <w:sz w:val="20"/>
          <w:szCs w:val="20"/>
        </w:rPr>
        <w:t>Jacqueline E. Mohan, Ph.D., Duke University, 2002, Biology</w:t>
      </w:r>
      <w:r w:rsidR="008E278E">
        <w:rPr>
          <w:rFonts w:ascii="Arial" w:hAnsi="Arial" w:cs="Arial"/>
          <w:sz w:val="20"/>
          <w:szCs w:val="20"/>
        </w:rPr>
        <w:t>.</w:t>
      </w:r>
    </w:p>
    <w:p w:rsidR="00310D03" w:rsidRPr="00801713" w:rsidRDefault="00310D03">
      <w:pPr>
        <w:spacing w:after="0" w:line="240" w:lineRule="auto"/>
        <w:rPr>
          <w:rFonts w:ascii="Arial" w:hAnsi="Arial" w:cs="Arial"/>
          <w:sz w:val="20"/>
          <w:szCs w:val="20"/>
        </w:rPr>
      </w:pPr>
      <w:r w:rsidRPr="00801713">
        <w:rPr>
          <w:rFonts w:ascii="Arial" w:hAnsi="Arial" w:cs="Arial"/>
          <w:sz w:val="20"/>
          <w:szCs w:val="20"/>
        </w:rPr>
        <w:t>Debra Mohnen, Ph.D., University of Illinois, 1985, plant biology.</w:t>
      </w:r>
    </w:p>
    <w:p w:rsidR="00310D03" w:rsidRPr="00801713" w:rsidRDefault="00310D03">
      <w:pPr>
        <w:spacing w:after="0" w:line="240" w:lineRule="auto"/>
        <w:rPr>
          <w:rFonts w:ascii="Arial" w:hAnsi="Arial" w:cs="Arial"/>
          <w:sz w:val="20"/>
          <w:szCs w:val="20"/>
        </w:rPr>
      </w:pPr>
      <w:r w:rsidRPr="00801713">
        <w:rPr>
          <w:rFonts w:ascii="Arial" w:hAnsi="Arial" w:cs="Arial"/>
          <w:sz w:val="20"/>
          <w:szCs w:val="20"/>
        </w:rPr>
        <w:t>David Nelson, Ph.D., University of Wisconsin, 2006, Genetics</w:t>
      </w:r>
      <w:r w:rsidR="008E278E">
        <w:rPr>
          <w:rFonts w:ascii="Arial" w:hAnsi="Arial" w:cs="Arial"/>
          <w:sz w:val="20"/>
          <w:szCs w:val="20"/>
        </w:rPr>
        <w:t>.</w:t>
      </w:r>
    </w:p>
    <w:p w:rsidR="00310D03" w:rsidRPr="00801713" w:rsidDel="00353331" w:rsidRDefault="00310D03">
      <w:pPr>
        <w:spacing w:after="0" w:line="240" w:lineRule="auto"/>
        <w:rPr>
          <w:del w:id="177" w:author="Stephanie Chirello" w:date="2014-07-17T10:51:00Z"/>
          <w:rFonts w:ascii="Arial" w:hAnsi="Arial" w:cs="Arial"/>
          <w:sz w:val="20"/>
          <w:szCs w:val="20"/>
        </w:rPr>
      </w:pPr>
      <w:del w:id="178" w:author="Stephanie Chirello" w:date="2014-07-17T10:51:00Z">
        <w:r w:rsidRPr="00801713" w:rsidDel="00353331">
          <w:rPr>
            <w:rFonts w:ascii="Arial" w:hAnsi="Arial" w:cs="Arial"/>
            <w:sz w:val="20"/>
            <w:szCs w:val="20"/>
          </w:rPr>
          <w:delText>Richard Shefferson, Ph.D., University of California, Berkeley, 2004, integrative biology</w:delText>
        </w:r>
        <w:r w:rsidR="008E278E" w:rsidDel="00353331">
          <w:rPr>
            <w:rFonts w:ascii="Arial" w:hAnsi="Arial" w:cs="Arial"/>
            <w:sz w:val="20"/>
            <w:szCs w:val="20"/>
          </w:rPr>
          <w:delText>.</w:delText>
        </w:r>
      </w:del>
    </w:p>
    <w:p w:rsidR="00F036B4" w:rsidRDefault="00353331">
      <w:pPr>
        <w:spacing w:after="0" w:line="240" w:lineRule="auto"/>
        <w:rPr>
          <w:ins w:id="179" w:author="Stephanie Chirello" w:date="2014-07-17T10:55:00Z"/>
          <w:rFonts w:ascii="Arial" w:hAnsi="Arial" w:cs="Arial"/>
          <w:sz w:val="20"/>
          <w:szCs w:val="20"/>
        </w:rPr>
      </w:pPr>
      <w:ins w:id="180" w:author="Stephanie Chirello" w:date="2014-07-17T10:53:00Z">
        <w:r>
          <w:rPr>
            <w:rFonts w:ascii="Arial" w:hAnsi="Arial" w:cs="Arial"/>
            <w:sz w:val="20"/>
            <w:szCs w:val="20"/>
          </w:rPr>
          <w:t>Robert Schmitz, Ph.D., University of Wisconsin,</w:t>
        </w:r>
      </w:ins>
      <w:ins w:id="181" w:author="Stephanie Chirello" w:date="2014-07-17T10:55:00Z">
        <w:r w:rsidR="00F036B4">
          <w:rPr>
            <w:rFonts w:ascii="Arial" w:hAnsi="Arial" w:cs="Arial"/>
            <w:sz w:val="20"/>
            <w:szCs w:val="20"/>
          </w:rPr>
          <w:t xml:space="preserve"> 2007, Genetics</w:t>
        </w:r>
      </w:ins>
    </w:p>
    <w:p w:rsidR="00310D03" w:rsidRPr="00801713" w:rsidRDefault="00310D03">
      <w:pPr>
        <w:spacing w:after="0" w:line="240" w:lineRule="auto"/>
        <w:rPr>
          <w:rFonts w:ascii="Arial" w:hAnsi="Arial" w:cs="Arial"/>
          <w:sz w:val="20"/>
          <w:szCs w:val="20"/>
        </w:rPr>
      </w:pPr>
      <w:r w:rsidRPr="00801713">
        <w:rPr>
          <w:rFonts w:ascii="Arial" w:hAnsi="Arial" w:cs="Arial"/>
          <w:sz w:val="20"/>
          <w:szCs w:val="20"/>
        </w:rPr>
        <w:t>Andrea Sweigart, Ph.D., Duke University, 2006, Biology</w:t>
      </w:r>
      <w:r w:rsidR="008E278E">
        <w:rPr>
          <w:rFonts w:ascii="Arial" w:hAnsi="Arial" w:cs="Arial"/>
          <w:sz w:val="20"/>
          <w:szCs w:val="20"/>
        </w:rPr>
        <w:t>.</w:t>
      </w:r>
    </w:p>
    <w:p w:rsidR="00310D03" w:rsidRPr="00D4274A" w:rsidRDefault="00504042" w:rsidP="00801713">
      <w:pPr>
        <w:keepNext/>
        <w:keepLines/>
        <w:spacing w:after="0" w:line="240" w:lineRule="auto"/>
        <w:outlineLvl w:val="2"/>
        <w:rPr>
          <w:rFonts w:ascii="Arial" w:eastAsiaTheme="majorEastAsia" w:hAnsi="Arial" w:cs="Arial"/>
          <w:color w:val="231F20"/>
          <w:sz w:val="20"/>
          <w:szCs w:val="20"/>
        </w:rPr>
      </w:pPr>
      <w:r>
        <w:br/>
      </w:r>
      <w:bookmarkStart w:id="182" w:name="_Toc332625196"/>
      <w:r w:rsidR="00310D03" w:rsidRPr="00D4274A">
        <w:rPr>
          <w:rFonts w:ascii="Arial" w:eastAsiaTheme="majorEastAsia" w:hAnsi="Arial" w:cs="Arial"/>
          <w:b/>
          <w:bCs/>
          <w:color w:val="00B0F0"/>
        </w:rPr>
        <w:t>Postdoctorals</w:t>
      </w:r>
      <w:bookmarkEnd w:id="182"/>
    </w:p>
    <w:p w:rsidR="00D414E7" w:rsidRDefault="00D414E7">
      <w:pPr>
        <w:autoSpaceDE w:val="0"/>
        <w:autoSpaceDN w:val="0"/>
        <w:adjustRightInd w:val="0"/>
        <w:spacing w:after="0" w:line="240" w:lineRule="auto"/>
        <w:rPr>
          <w:rFonts w:ascii="Arial" w:hAnsi="Arial" w:cs="Arial"/>
          <w:color w:val="231F20"/>
        </w:rPr>
      </w:pPr>
      <w:r>
        <w:rPr>
          <w:rFonts w:ascii="Arial" w:hAnsi="Arial" w:cs="Arial"/>
          <w:color w:val="231F20"/>
        </w:rPr>
        <w:t>Adam Bewick</w:t>
      </w:r>
      <w:r>
        <w:rPr>
          <w:rFonts w:ascii="Arial" w:hAnsi="Arial" w:cs="Arial"/>
          <w:color w:val="231F20"/>
        </w:rPr>
        <w:tab/>
      </w:r>
      <w:r>
        <w:rPr>
          <w:rFonts w:ascii="Arial" w:hAnsi="Arial" w:cs="Arial"/>
          <w:color w:val="231F20"/>
        </w:rPr>
        <w:tab/>
      </w:r>
      <w:r>
        <w:rPr>
          <w:rFonts w:ascii="Arial" w:hAnsi="Arial" w:cs="Arial"/>
          <w:color w:val="231F20"/>
        </w:rPr>
        <w:tab/>
      </w:r>
      <w:del w:id="183" w:author="Stephanie Chirello" w:date="2014-08-07T16:23:00Z">
        <w:r w:rsidDel="008675D7">
          <w:rPr>
            <w:rFonts w:ascii="Arial" w:hAnsi="Arial" w:cs="Arial"/>
            <w:color w:val="231F20"/>
          </w:rPr>
          <w:tab/>
        </w:r>
      </w:del>
      <w:r>
        <w:rPr>
          <w:rFonts w:ascii="Arial" w:hAnsi="Arial" w:cs="Arial"/>
          <w:color w:val="231F20"/>
        </w:rPr>
        <w:t>Burke</w:t>
      </w:r>
    </w:p>
    <w:p w:rsidR="00310D03" w:rsidRPr="00E22CC0" w:rsidRDefault="00310D03">
      <w:pPr>
        <w:autoSpaceDE w:val="0"/>
        <w:autoSpaceDN w:val="0"/>
        <w:adjustRightInd w:val="0"/>
        <w:spacing w:after="0" w:line="240" w:lineRule="auto"/>
        <w:rPr>
          <w:rFonts w:ascii="Arial" w:hAnsi="Arial" w:cs="Arial"/>
          <w:color w:val="231F20"/>
        </w:rPr>
      </w:pPr>
      <w:r w:rsidRPr="00E22CC0">
        <w:rPr>
          <w:rFonts w:ascii="Arial" w:hAnsi="Arial" w:cs="Arial"/>
          <w:color w:val="231F20"/>
        </w:rPr>
        <w:t>Jonathan Corbi</w:t>
      </w:r>
      <w:r w:rsidRPr="00E22CC0">
        <w:rPr>
          <w:rFonts w:ascii="Arial" w:hAnsi="Arial" w:cs="Arial"/>
          <w:color w:val="231F20"/>
        </w:rPr>
        <w:tab/>
      </w:r>
      <w:r w:rsidRPr="00E22CC0">
        <w:rPr>
          <w:rFonts w:ascii="Arial" w:hAnsi="Arial" w:cs="Arial"/>
          <w:color w:val="231F20"/>
        </w:rPr>
        <w:tab/>
      </w:r>
      <w:del w:id="184" w:author="Stephanie Chirello" w:date="2014-08-07T16:23:00Z">
        <w:r w:rsidRPr="00E22CC0" w:rsidDel="008675D7">
          <w:rPr>
            <w:rFonts w:ascii="Arial" w:hAnsi="Arial" w:cs="Arial"/>
            <w:color w:val="231F20"/>
          </w:rPr>
          <w:tab/>
        </w:r>
      </w:del>
      <w:r w:rsidRPr="00E22CC0">
        <w:rPr>
          <w:rFonts w:ascii="Arial" w:hAnsi="Arial" w:cs="Arial"/>
          <w:color w:val="231F20"/>
        </w:rPr>
        <w:t>Burke</w:t>
      </w:r>
    </w:p>
    <w:p w:rsidR="00310D03" w:rsidRPr="00E22CC0" w:rsidRDefault="00310D03">
      <w:pPr>
        <w:autoSpaceDE w:val="0"/>
        <w:autoSpaceDN w:val="0"/>
        <w:adjustRightInd w:val="0"/>
        <w:spacing w:after="0" w:line="240" w:lineRule="auto"/>
        <w:rPr>
          <w:rFonts w:ascii="Arial" w:hAnsi="Arial" w:cs="Arial"/>
          <w:color w:val="231F20"/>
        </w:rPr>
      </w:pPr>
      <w:r w:rsidRPr="00E22CC0">
        <w:rPr>
          <w:rFonts w:ascii="Arial" w:hAnsi="Arial" w:cs="Arial"/>
          <w:color w:val="231F20"/>
        </w:rPr>
        <w:t>Jonathan Gent</w:t>
      </w:r>
      <w:r w:rsidRPr="00E22CC0">
        <w:rPr>
          <w:rFonts w:ascii="Arial" w:hAnsi="Arial" w:cs="Arial"/>
          <w:color w:val="231F20"/>
        </w:rPr>
        <w:tab/>
      </w:r>
      <w:r w:rsidRPr="00E22CC0">
        <w:rPr>
          <w:rFonts w:ascii="Arial" w:hAnsi="Arial" w:cs="Arial"/>
          <w:color w:val="231F20"/>
        </w:rPr>
        <w:tab/>
      </w:r>
      <w:del w:id="185" w:author="Stephanie Chirello" w:date="2014-08-07T16:23:00Z">
        <w:r w:rsidRPr="00E22CC0" w:rsidDel="008675D7">
          <w:rPr>
            <w:rFonts w:ascii="Arial" w:hAnsi="Arial" w:cs="Arial"/>
            <w:color w:val="231F20"/>
          </w:rPr>
          <w:tab/>
        </w:r>
      </w:del>
      <w:r w:rsidRPr="00E22CC0">
        <w:rPr>
          <w:rFonts w:ascii="Arial" w:hAnsi="Arial" w:cs="Arial"/>
          <w:color w:val="231F20"/>
        </w:rPr>
        <w:t>Dawe</w:t>
      </w:r>
    </w:p>
    <w:p w:rsidR="00D414E7" w:rsidRDefault="00D414E7">
      <w:pPr>
        <w:autoSpaceDE w:val="0"/>
        <w:autoSpaceDN w:val="0"/>
        <w:adjustRightInd w:val="0"/>
        <w:spacing w:after="0" w:line="240" w:lineRule="auto"/>
        <w:rPr>
          <w:rFonts w:ascii="Arial" w:hAnsi="Arial" w:cs="Arial"/>
          <w:color w:val="231F20"/>
        </w:rPr>
      </w:pPr>
      <w:r>
        <w:rPr>
          <w:rFonts w:ascii="Arial" w:hAnsi="Arial" w:cs="Arial"/>
          <w:color w:val="231F20"/>
        </w:rPr>
        <w:t>Savithri Nambeesan</w:t>
      </w:r>
      <w:r>
        <w:rPr>
          <w:rFonts w:ascii="Arial" w:hAnsi="Arial" w:cs="Arial"/>
          <w:color w:val="231F20"/>
        </w:rPr>
        <w:tab/>
      </w:r>
      <w:r>
        <w:rPr>
          <w:rFonts w:ascii="Arial" w:hAnsi="Arial" w:cs="Arial"/>
          <w:color w:val="231F20"/>
        </w:rPr>
        <w:tab/>
      </w:r>
      <w:del w:id="186" w:author="Stephanie Chirello" w:date="2014-08-07T16:23:00Z">
        <w:r w:rsidDel="008675D7">
          <w:rPr>
            <w:rFonts w:ascii="Arial" w:hAnsi="Arial" w:cs="Arial"/>
            <w:color w:val="231F20"/>
          </w:rPr>
          <w:tab/>
        </w:r>
      </w:del>
      <w:r>
        <w:rPr>
          <w:rFonts w:ascii="Arial" w:hAnsi="Arial" w:cs="Arial"/>
          <w:color w:val="231F20"/>
        </w:rPr>
        <w:t>Burke</w:t>
      </w:r>
    </w:p>
    <w:p w:rsidR="00310D03" w:rsidRPr="00E22CC0" w:rsidDel="001F7A69" w:rsidRDefault="00310D03">
      <w:pPr>
        <w:autoSpaceDE w:val="0"/>
        <w:autoSpaceDN w:val="0"/>
        <w:adjustRightInd w:val="0"/>
        <w:spacing w:after="0" w:line="240" w:lineRule="auto"/>
        <w:rPr>
          <w:del w:id="187" w:author="Stephanie Chirello" w:date="2014-08-05T12:22:00Z"/>
          <w:rFonts w:ascii="Arial" w:hAnsi="Arial" w:cs="Arial"/>
          <w:color w:val="231F20"/>
        </w:rPr>
      </w:pPr>
      <w:del w:id="188" w:author="Stephanie Chirello" w:date="2014-08-05T12:22:00Z">
        <w:r w:rsidRPr="00E22CC0" w:rsidDel="001F7A69">
          <w:rPr>
            <w:rFonts w:ascii="Arial" w:hAnsi="Arial" w:cs="Arial"/>
            <w:color w:val="231F20"/>
          </w:rPr>
          <w:delText>Stephan Schroder</w:delText>
        </w:r>
        <w:r w:rsidRPr="00E22CC0" w:rsidDel="001F7A69">
          <w:rPr>
            <w:rFonts w:ascii="Arial" w:hAnsi="Arial" w:cs="Arial"/>
            <w:color w:val="231F20"/>
          </w:rPr>
          <w:tab/>
        </w:r>
        <w:r w:rsidRPr="00E22CC0" w:rsidDel="001F7A69">
          <w:rPr>
            <w:rFonts w:ascii="Arial" w:hAnsi="Arial" w:cs="Arial"/>
            <w:color w:val="231F20"/>
          </w:rPr>
          <w:tab/>
        </w:r>
        <w:r w:rsidRPr="00E22CC0" w:rsidDel="001F7A69">
          <w:rPr>
            <w:rFonts w:ascii="Arial" w:hAnsi="Arial" w:cs="Arial"/>
            <w:color w:val="231F20"/>
          </w:rPr>
          <w:tab/>
          <w:delText>Devos</w:delText>
        </w:r>
      </w:del>
    </w:p>
    <w:p w:rsidR="00310D03" w:rsidRPr="00E22CC0" w:rsidRDefault="00310D03">
      <w:pPr>
        <w:spacing w:after="0" w:line="240" w:lineRule="auto"/>
        <w:rPr>
          <w:rFonts w:ascii="Arial" w:hAnsi="Arial" w:cs="Arial"/>
          <w:color w:val="231F20"/>
        </w:rPr>
      </w:pPr>
      <w:r w:rsidRPr="00E22CC0">
        <w:rPr>
          <w:rFonts w:ascii="Arial" w:hAnsi="Arial" w:cs="Arial"/>
          <w:color w:val="231F20"/>
        </w:rPr>
        <w:t>Youxi Yuan</w:t>
      </w:r>
      <w:r w:rsidRPr="00E22CC0">
        <w:rPr>
          <w:rFonts w:ascii="Arial" w:hAnsi="Arial" w:cs="Arial"/>
          <w:color w:val="231F20"/>
        </w:rPr>
        <w:tab/>
      </w:r>
      <w:r w:rsidRPr="00E22CC0">
        <w:rPr>
          <w:rFonts w:ascii="Arial" w:hAnsi="Arial" w:cs="Arial"/>
          <w:color w:val="231F20"/>
        </w:rPr>
        <w:tab/>
      </w:r>
      <w:r w:rsidRPr="00E22CC0">
        <w:rPr>
          <w:rFonts w:ascii="Arial" w:hAnsi="Arial" w:cs="Arial"/>
          <w:color w:val="231F20"/>
        </w:rPr>
        <w:tab/>
      </w:r>
      <w:del w:id="189" w:author="Stephanie Chirello" w:date="2014-08-07T16:23:00Z">
        <w:r w:rsidRPr="00E22CC0" w:rsidDel="008675D7">
          <w:rPr>
            <w:rFonts w:ascii="Arial" w:hAnsi="Arial" w:cs="Arial"/>
            <w:color w:val="231F20"/>
          </w:rPr>
          <w:tab/>
        </w:r>
      </w:del>
      <w:r w:rsidRPr="00E22CC0">
        <w:rPr>
          <w:rFonts w:ascii="Arial" w:hAnsi="Arial" w:cs="Arial"/>
          <w:color w:val="231F20"/>
        </w:rPr>
        <w:t>Ye</w:t>
      </w:r>
    </w:p>
    <w:p w:rsidR="00310D03" w:rsidRPr="00E22CC0" w:rsidRDefault="00310D03">
      <w:pPr>
        <w:spacing w:after="0" w:line="240" w:lineRule="auto"/>
        <w:rPr>
          <w:rFonts w:asciiTheme="majorHAnsi" w:hAnsiTheme="majorHAnsi" w:cs="Times New Roman"/>
          <w:color w:val="231F20"/>
          <w:szCs w:val="20"/>
        </w:rPr>
      </w:pPr>
    </w:p>
    <w:p w:rsidR="00310D03" w:rsidRPr="00D4274A" w:rsidRDefault="00310D03" w:rsidP="00801713">
      <w:pPr>
        <w:keepNext/>
        <w:keepLines/>
        <w:spacing w:after="0" w:line="240" w:lineRule="auto"/>
        <w:outlineLvl w:val="2"/>
        <w:rPr>
          <w:rFonts w:ascii="Arial" w:eastAsiaTheme="majorEastAsia" w:hAnsi="Arial" w:cs="Arial"/>
          <w:b/>
          <w:bCs/>
          <w:color w:val="00B0F0"/>
        </w:rPr>
      </w:pPr>
      <w:bookmarkStart w:id="190" w:name="_Toc332625197"/>
      <w:r w:rsidRPr="00D4274A">
        <w:rPr>
          <w:rFonts w:ascii="Arial" w:eastAsiaTheme="majorEastAsia" w:hAnsi="Arial" w:cs="Arial"/>
          <w:b/>
          <w:bCs/>
          <w:color w:val="00B0F0"/>
        </w:rPr>
        <w:t>Departmental Staff</w:t>
      </w:r>
      <w:bookmarkEnd w:id="190"/>
    </w:p>
    <w:p w:rsidR="00310D03" w:rsidRPr="00E22CC0" w:rsidRDefault="00310D03">
      <w:pPr>
        <w:spacing w:after="0" w:line="240" w:lineRule="auto"/>
        <w:rPr>
          <w:rFonts w:ascii="Arial" w:eastAsiaTheme="majorEastAsia" w:hAnsi="Arial" w:cs="Arial"/>
          <w:bCs/>
        </w:rPr>
      </w:pPr>
      <w:r w:rsidRPr="00E22CC0">
        <w:rPr>
          <w:rFonts w:ascii="Arial" w:eastAsiaTheme="majorEastAsia" w:hAnsi="Arial" w:cs="Arial"/>
          <w:bCs/>
        </w:rPr>
        <w:t>Raj Aygampalayam</w:t>
      </w:r>
      <w:r w:rsidRPr="00E22CC0">
        <w:rPr>
          <w:rFonts w:ascii="Arial" w:eastAsiaTheme="majorEastAsia" w:hAnsi="Arial" w:cs="Arial"/>
          <w:bCs/>
        </w:rPr>
        <w:tab/>
      </w:r>
      <w:r w:rsidRPr="00E22CC0">
        <w:rPr>
          <w:rFonts w:ascii="Arial" w:eastAsiaTheme="majorEastAsia" w:hAnsi="Arial" w:cs="Arial"/>
          <w:bCs/>
        </w:rPr>
        <w:tab/>
        <w:t>Scientific Computing Professional</w:t>
      </w:r>
      <w:r w:rsidR="00D414E7">
        <w:rPr>
          <w:rFonts w:ascii="Arial" w:eastAsiaTheme="majorEastAsia" w:hAnsi="Arial" w:cs="Arial"/>
          <w:bCs/>
        </w:rPr>
        <w:t>, Leebens-Mack Lab</w:t>
      </w:r>
    </w:p>
    <w:p w:rsidR="00310D03" w:rsidRPr="00E22CC0" w:rsidRDefault="00310D03">
      <w:pPr>
        <w:spacing w:after="0" w:line="240" w:lineRule="auto"/>
        <w:rPr>
          <w:rFonts w:ascii="Arial" w:eastAsiaTheme="majorEastAsia" w:hAnsi="Arial" w:cs="Arial"/>
          <w:bCs/>
        </w:rPr>
      </w:pPr>
      <w:r w:rsidRPr="00E22CC0">
        <w:rPr>
          <w:rFonts w:ascii="Arial" w:eastAsiaTheme="majorEastAsia" w:hAnsi="Arial" w:cs="Arial"/>
          <w:bCs/>
        </w:rPr>
        <w:t>Kelly Bettinger</w:t>
      </w:r>
      <w:r w:rsidRPr="00E22CC0">
        <w:rPr>
          <w:rFonts w:ascii="Arial" w:eastAsiaTheme="majorEastAsia" w:hAnsi="Arial" w:cs="Arial"/>
          <w:bCs/>
        </w:rPr>
        <w:tab/>
      </w:r>
      <w:r w:rsidRPr="00E22CC0">
        <w:rPr>
          <w:rFonts w:ascii="Arial" w:eastAsiaTheme="majorEastAsia" w:hAnsi="Arial" w:cs="Arial"/>
          <w:bCs/>
        </w:rPr>
        <w:tab/>
      </w:r>
      <w:r w:rsidRPr="00E22CC0">
        <w:rPr>
          <w:rFonts w:ascii="Arial" w:eastAsiaTheme="majorEastAsia" w:hAnsi="Arial" w:cs="Arial"/>
          <w:bCs/>
        </w:rPr>
        <w:tab/>
        <w:t>Research</w:t>
      </w:r>
      <w:r>
        <w:rPr>
          <w:rFonts w:ascii="Arial" w:eastAsiaTheme="majorEastAsia" w:hAnsi="Arial" w:cs="Arial"/>
          <w:bCs/>
        </w:rPr>
        <w:t xml:space="preserve"> Professional II</w:t>
      </w:r>
      <w:r w:rsidRPr="00E22CC0">
        <w:rPr>
          <w:rFonts w:ascii="Arial" w:eastAsiaTheme="majorEastAsia" w:hAnsi="Arial" w:cs="Arial"/>
          <w:bCs/>
        </w:rPr>
        <w:t>, Donovan Lab</w:t>
      </w:r>
    </w:p>
    <w:p w:rsidR="00113783" w:rsidRPr="00E22CC0" w:rsidRDefault="00113783" w:rsidP="00113783">
      <w:pPr>
        <w:spacing w:after="0" w:line="240" w:lineRule="auto"/>
        <w:rPr>
          <w:rFonts w:ascii="Arial" w:hAnsi="Arial" w:cs="Arial"/>
        </w:rPr>
      </w:pPr>
      <w:r>
        <w:rPr>
          <w:rFonts w:ascii="Arial" w:hAnsi="Arial" w:cs="Arial"/>
        </w:rPr>
        <w:t>Gretchen Bowen</w:t>
      </w:r>
      <w:r>
        <w:rPr>
          <w:rFonts w:ascii="Arial" w:hAnsi="Arial" w:cs="Arial"/>
        </w:rPr>
        <w:tab/>
      </w:r>
      <w:r>
        <w:rPr>
          <w:rFonts w:ascii="Arial" w:hAnsi="Arial" w:cs="Arial"/>
        </w:rPr>
        <w:tab/>
        <w:t>Accountant</w:t>
      </w:r>
      <w:r w:rsidRPr="00E22CC0">
        <w:rPr>
          <w:rFonts w:ascii="Arial" w:hAnsi="Arial" w:cs="Arial"/>
        </w:rPr>
        <w:t xml:space="preserve"> </w:t>
      </w:r>
    </w:p>
    <w:p w:rsidR="00310D03" w:rsidRPr="00E22CC0" w:rsidRDefault="00310D03">
      <w:pPr>
        <w:spacing w:after="0" w:line="240" w:lineRule="auto"/>
        <w:rPr>
          <w:rFonts w:ascii="Arial" w:hAnsi="Arial" w:cs="Arial"/>
        </w:rPr>
      </w:pPr>
      <w:r w:rsidRPr="00E22CC0">
        <w:rPr>
          <w:rFonts w:ascii="Arial" w:hAnsi="Arial" w:cs="Arial"/>
        </w:rPr>
        <w:t xml:space="preserve">Michael Boyd </w:t>
      </w:r>
      <w:r w:rsidRPr="00E22CC0">
        <w:rPr>
          <w:rFonts w:ascii="Arial" w:hAnsi="Arial" w:cs="Arial"/>
        </w:rPr>
        <w:tab/>
      </w:r>
      <w:r w:rsidRPr="00E22CC0">
        <w:rPr>
          <w:rFonts w:ascii="Arial" w:hAnsi="Arial" w:cs="Arial"/>
        </w:rPr>
        <w:tab/>
      </w:r>
      <w:r w:rsidRPr="00E22CC0">
        <w:rPr>
          <w:rFonts w:ascii="Arial" w:hAnsi="Arial" w:cs="Arial"/>
        </w:rPr>
        <w:tab/>
        <w:t>Horticulture Research Specialist, Greenhouse</w:t>
      </w:r>
    </w:p>
    <w:p w:rsidR="00310D03" w:rsidRDefault="00310D03">
      <w:pPr>
        <w:spacing w:after="0" w:line="240" w:lineRule="auto"/>
        <w:rPr>
          <w:rFonts w:ascii="Arial" w:hAnsi="Arial" w:cs="Arial"/>
        </w:rPr>
      </w:pPr>
      <w:r w:rsidRPr="00E22CC0">
        <w:rPr>
          <w:rFonts w:ascii="Arial" w:hAnsi="Arial" w:cs="Arial"/>
        </w:rPr>
        <w:t>Stephanie Chirello</w:t>
      </w:r>
      <w:r w:rsidRPr="00E22CC0">
        <w:rPr>
          <w:rFonts w:ascii="Arial" w:hAnsi="Arial" w:cs="Arial"/>
        </w:rPr>
        <w:tab/>
      </w:r>
      <w:r w:rsidRPr="00E22CC0">
        <w:rPr>
          <w:rFonts w:ascii="Arial" w:hAnsi="Arial" w:cs="Arial"/>
        </w:rPr>
        <w:tab/>
        <w:t>Administrative Specialist I</w:t>
      </w:r>
    </w:p>
    <w:p w:rsidR="00310D03" w:rsidRPr="00E22CC0" w:rsidRDefault="00310D03">
      <w:pPr>
        <w:spacing w:after="0" w:line="240" w:lineRule="auto"/>
        <w:rPr>
          <w:rFonts w:ascii="Arial" w:hAnsi="Arial" w:cs="Arial"/>
        </w:rPr>
      </w:pPr>
      <w:r>
        <w:rPr>
          <w:rFonts w:ascii="Arial" w:hAnsi="Arial" w:cs="Arial"/>
        </w:rPr>
        <w:t>Megan Connell</w:t>
      </w:r>
      <w:r>
        <w:rPr>
          <w:rFonts w:ascii="Arial" w:hAnsi="Arial" w:cs="Arial"/>
        </w:rPr>
        <w:tab/>
      </w:r>
      <w:r>
        <w:rPr>
          <w:rFonts w:ascii="Arial" w:hAnsi="Arial" w:cs="Arial"/>
        </w:rPr>
        <w:tab/>
        <w:t>Administrative Associate I</w:t>
      </w:r>
      <w:r w:rsidR="00D414E7">
        <w:rPr>
          <w:rFonts w:ascii="Arial" w:hAnsi="Arial" w:cs="Arial"/>
        </w:rPr>
        <w:t>I</w:t>
      </w:r>
    </w:p>
    <w:p w:rsidR="00310D03" w:rsidRPr="00E22CC0" w:rsidRDefault="00310D03">
      <w:pPr>
        <w:spacing w:after="0" w:line="240" w:lineRule="auto"/>
        <w:rPr>
          <w:rFonts w:ascii="Arial" w:hAnsi="Arial" w:cs="Arial"/>
        </w:rPr>
      </w:pPr>
      <w:r w:rsidRPr="00E22CC0">
        <w:rPr>
          <w:rFonts w:ascii="Arial" w:hAnsi="Arial" w:cs="Arial"/>
        </w:rPr>
        <w:t>Greg Cousins</w:t>
      </w:r>
      <w:r w:rsidRPr="00E22CC0">
        <w:rPr>
          <w:rFonts w:ascii="Arial" w:hAnsi="Arial" w:cs="Arial"/>
        </w:rPr>
        <w:tab/>
      </w:r>
      <w:r w:rsidRPr="00E22CC0">
        <w:rPr>
          <w:rFonts w:ascii="Arial" w:hAnsi="Arial" w:cs="Arial"/>
        </w:rPr>
        <w:tab/>
      </w:r>
      <w:r w:rsidRPr="00E22CC0">
        <w:rPr>
          <w:rFonts w:ascii="Arial" w:hAnsi="Arial" w:cs="Arial"/>
        </w:rPr>
        <w:tab/>
      </w:r>
      <w:r>
        <w:rPr>
          <w:rFonts w:ascii="Arial" w:hAnsi="Arial" w:cs="Arial"/>
        </w:rPr>
        <w:t xml:space="preserve">Research Technician III, </w:t>
      </w:r>
      <w:r w:rsidRPr="00E22CC0">
        <w:rPr>
          <w:rFonts w:ascii="Arial" w:hAnsi="Arial" w:cs="Arial"/>
        </w:rPr>
        <w:t>Greenhouse</w:t>
      </w:r>
    </w:p>
    <w:p w:rsidR="006A790D" w:rsidRDefault="006A790D">
      <w:pPr>
        <w:spacing w:after="0" w:line="240" w:lineRule="auto"/>
        <w:rPr>
          <w:rFonts w:ascii="Arial" w:hAnsi="Arial" w:cs="Arial"/>
        </w:rPr>
      </w:pPr>
      <w:r>
        <w:rPr>
          <w:rFonts w:ascii="Arial" w:hAnsi="Arial" w:cs="Arial"/>
        </w:rPr>
        <w:t>Le’Ann Fleisher</w:t>
      </w:r>
      <w:r>
        <w:rPr>
          <w:rFonts w:ascii="Arial" w:hAnsi="Arial" w:cs="Arial"/>
        </w:rPr>
        <w:tab/>
      </w:r>
      <w:r>
        <w:rPr>
          <w:rFonts w:ascii="Arial" w:hAnsi="Arial" w:cs="Arial"/>
        </w:rPr>
        <w:tab/>
        <w:t>Laboratory Technician II, Autoclave &amp; Dishwashing Facility</w:t>
      </w:r>
    </w:p>
    <w:p w:rsidR="00D414E7" w:rsidRDefault="00D414E7">
      <w:pPr>
        <w:spacing w:after="0" w:line="240" w:lineRule="auto"/>
        <w:rPr>
          <w:rFonts w:ascii="Arial" w:hAnsi="Arial" w:cs="Arial"/>
        </w:rPr>
      </w:pPr>
      <w:r>
        <w:rPr>
          <w:rFonts w:ascii="Arial" w:hAnsi="Arial" w:cs="Arial"/>
        </w:rPr>
        <w:t>Tyler Fletcher</w:t>
      </w:r>
      <w:r>
        <w:rPr>
          <w:rFonts w:ascii="Arial" w:hAnsi="Arial" w:cs="Arial"/>
        </w:rPr>
        <w:tab/>
      </w:r>
      <w:r>
        <w:rPr>
          <w:rFonts w:ascii="Arial" w:hAnsi="Arial" w:cs="Arial"/>
        </w:rPr>
        <w:tab/>
      </w:r>
      <w:r>
        <w:rPr>
          <w:rFonts w:ascii="Arial" w:hAnsi="Arial" w:cs="Arial"/>
        </w:rPr>
        <w:tab/>
        <w:t>Research Technician III, Burke Lab</w:t>
      </w:r>
    </w:p>
    <w:p w:rsidR="00310D03" w:rsidRPr="00E22CC0" w:rsidDel="00F036B4" w:rsidRDefault="00310D03">
      <w:pPr>
        <w:spacing w:after="0" w:line="240" w:lineRule="auto"/>
        <w:rPr>
          <w:del w:id="191" w:author="Stephanie Chirello" w:date="2014-07-17T10:55:00Z"/>
          <w:rFonts w:ascii="Arial" w:hAnsi="Arial" w:cs="Arial"/>
        </w:rPr>
      </w:pPr>
      <w:del w:id="192" w:author="Stephanie Chirello" w:date="2014-07-17T10:55:00Z">
        <w:r w:rsidRPr="00E22CC0" w:rsidDel="00F036B4">
          <w:rPr>
            <w:rFonts w:ascii="Arial" w:hAnsi="Arial" w:cs="Arial"/>
          </w:rPr>
          <w:delText xml:space="preserve">Jonathan Hardy </w:delText>
        </w:r>
        <w:r w:rsidRPr="00E22CC0" w:rsidDel="00F036B4">
          <w:rPr>
            <w:rFonts w:ascii="Arial" w:hAnsi="Arial" w:cs="Arial"/>
          </w:rPr>
          <w:tab/>
        </w:r>
        <w:r w:rsidRPr="00E22CC0" w:rsidDel="00F036B4">
          <w:rPr>
            <w:rFonts w:ascii="Arial" w:hAnsi="Arial" w:cs="Arial"/>
          </w:rPr>
          <w:tab/>
          <w:delText>IT Senior Manager</w:delText>
        </w:r>
      </w:del>
    </w:p>
    <w:p w:rsidR="00310D03" w:rsidRDefault="00310D03">
      <w:pPr>
        <w:spacing w:after="0" w:line="240" w:lineRule="auto"/>
        <w:rPr>
          <w:rFonts w:ascii="Arial" w:hAnsi="Arial" w:cs="Arial"/>
        </w:rPr>
      </w:pPr>
      <w:r w:rsidRPr="00E22CC0">
        <w:rPr>
          <w:rFonts w:ascii="Arial" w:hAnsi="Arial" w:cs="Arial"/>
        </w:rPr>
        <w:t>Richard Hare</w:t>
      </w:r>
      <w:r w:rsidRPr="00E22CC0">
        <w:rPr>
          <w:rFonts w:ascii="Arial" w:hAnsi="Arial" w:cs="Arial"/>
        </w:rPr>
        <w:tab/>
      </w:r>
      <w:r w:rsidRPr="00E22CC0">
        <w:rPr>
          <w:rFonts w:ascii="Arial" w:hAnsi="Arial" w:cs="Arial"/>
        </w:rPr>
        <w:tab/>
      </w:r>
      <w:r w:rsidRPr="00E22CC0">
        <w:rPr>
          <w:rFonts w:ascii="Arial" w:hAnsi="Arial" w:cs="Arial"/>
        </w:rPr>
        <w:tab/>
        <w:t xml:space="preserve">IT Professional </w:t>
      </w:r>
      <w:r w:rsidR="008C2343">
        <w:rPr>
          <w:rFonts w:ascii="Arial" w:hAnsi="Arial" w:cs="Arial"/>
        </w:rPr>
        <w:t>Specialist</w:t>
      </w:r>
    </w:p>
    <w:p w:rsidR="00D414E7" w:rsidRDefault="00D414E7">
      <w:pPr>
        <w:spacing w:after="0" w:line="240" w:lineRule="auto"/>
        <w:rPr>
          <w:rFonts w:ascii="Arial" w:hAnsi="Arial" w:cs="Arial"/>
        </w:rPr>
      </w:pPr>
      <w:r>
        <w:rPr>
          <w:rFonts w:ascii="Arial" w:hAnsi="Arial" w:cs="Arial"/>
        </w:rPr>
        <w:t>Dat Hoang</w:t>
      </w:r>
      <w:r>
        <w:rPr>
          <w:rFonts w:ascii="Arial" w:hAnsi="Arial" w:cs="Arial"/>
        </w:rPr>
        <w:tab/>
      </w:r>
      <w:r>
        <w:rPr>
          <w:rFonts w:ascii="Arial" w:hAnsi="Arial" w:cs="Arial"/>
        </w:rPr>
        <w:tab/>
      </w:r>
      <w:r>
        <w:rPr>
          <w:rFonts w:ascii="Arial" w:hAnsi="Arial" w:cs="Arial"/>
        </w:rPr>
        <w:tab/>
        <w:t>Research Technician II, Trapnell/Leebens-Mack Labs</w:t>
      </w:r>
    </w:p>
    <w:p w:rsidR="00D414E7" w:rsidRDefault="00D414E7">
      <w:pPr>
        <w:spacing w:after="0" w:line="240" w:lineRule="auto"/>
        <w:rPr>
          <w:rFonts w:ascii="Arial" w:hAnsi="Arial" w:cs="Arial"/>
        </w:rPr>
      </w:pPr>
      <w:r>
        <w:rPr>
          <w:rFonts w:ascii="Arial" w:hAnsi="Arial" w:cs="Arial"/>
        </w:rPr>
        <w:t>Benjamin Hsieh</w:t>
      </w:r>
      <w:r>
        <w:rPr>
          <w:rFonts w:ascii="Arial" w:hAnsi="Arial" w:cs="Arial"/>
        </w:rPr>
        <w:tab/>
      </w:r>
      <w:r>
        <w:rPr>
          <w:rFonts w:ascii="Arial" w:hAnsi="Arial" w:cs="Arial"/>
        </w:rPr>
        <w:tab/>
        <w:t>Scientific Computing Professional, Burke Lab</w:t>
      </w:r>
    </w:p>
    <w:p w:rsidR="00F036B4" w:rsidRDefault="00F036B4" w:rsidP="00F036B4">
      <w:pPr>
        <w:spacing w:after="0" w:line="240" w:lineRule="auto"/>
        <w:rPr>
          <w:rFonts w:ascii="Arial" w:hAnsi="Arial" w:cs="Arial"/>
        </w:rPr>
      </w:pPr>
      <w:moveToRangeStart w:id="193" w:author="Stephanie Chirello" w:date="2014-07-17T10:57:00Z" w:name="move393357978"/>
      <w:moveTo w:id="194" w:author="Stephanie Chirello" w:date="2014-07-17T10:57:00Z">
        <w:del w:id="195" w:author="Stephanie Chirello" w:date="2014-07-17T10:57:00Z">
          <w:r w:rsidDel="00F036B4">
            <w:rPr>
              <w:rFonts w:ascii="Arial" w:hAnsi="Arial" w:cs="Arial"/>
            </w:rPr>
            <w:delText>Cristin Walters</w:delText>
          </w:r>
          <w:r w:rsidDel="00F036B4">
            <w:rPr>
              <w:rFonts w:ascii="Arial" w:hAnsi="Arial" w:cs="Arial"/>
            </w:rPr>
            <w:tab/>
          </w:r>
        </w:del>
      </w:moveTo>
      <w:ins w:id="196" w:author="Stephanie Chirello" w:date="2014-07-17T10:57:00Z">
        <w:r>
          <w:rPr>
            <w:rFonts w:ascii="Arial" w:hAnsi="Arial" w:cs="Arial"/>
          </w:rPr>
          <w:t>Steven Hughes</w:t>
        </w:r>
      </w:ins>
      <w:moveTo w:id="197" w:author="Stephanie Chirello" w:date="2014-07-17T10:57:00Z">
        <w:r>
          <w:rPr>
            <w:rFonts w:ascii="Arial" w:hAnsi="Arial" w:cs="Arial"/>
          </w:rPr>
          <w:tab/>
        </w:r>
        <w:r>
          <w:rPr>
            <w:rFonts w:ascii="Arial" w:hAnsi="Arial" w:cs="Arial"/>
          </w:rPr>
          <w:tab/>
          <w:t>Research Professional I, Herbarium Collections Manager</w:t>
        </w:r>
      </w:moveTo>
    </w:p>
    <w:moveToRangeEnd w:id="193"/>
    <w:p w:rsidR="00310D03" w:rsidRPr="00E22CC0" w:rsidRDefault="00310D03">
      <w:pPr>
        <w:spacing w:after="0" w:line="240" w:lineRule="auto"/>
        <w:rPr>
          <w:rFonts w:ascii="Arial" w:hAnsi="Arial" w:cs="Arial"/>
        </w:rPr>
      </w:pPr>
      <w:r w:rsidRPr="00E22CC0">
        <w:rPr>
          <w:rFonts w:ascii="Arial" w:hAnsi="Arial" w:cs="Arial"/>
        </w:rPr>
        <w:t xml:space="preserve">Shannon Kennedy </w:t>
      </w:r>
      <w:r w:rsidRPr="00E22CC0">
        <w:rPr>
          <w:rFonts w:ascii="Arial" w:hAnsi="Arial" w:cs="Arial"/>
        </w:rPr>
        <w:tab/>
      </w:r>
      <w:r w:rsidRPr="00E22CC0">
        <w:rPr>
          <w:rFonts w:ascii="Arial" w:hAnsi="Arial" w:cs="Arial"/>
        </w:rPr>
        <w:tab/>
        <w:t>Business Manager III</w:t>
      </w:r>
    </w:p>
    <w:p w:rsidR="00A70D3A" w:rsidRDefault="00A70D3A">
      <w:pPr>
        <w:spacing w:after="0" w:line="240" w:lineRule="auto"/>
        <w:rPr>
          <w:rFonts w:ascii="Arial" w:hAnsi="Arial" w:cs="Arial"/>
        </w:rPr>
      </w:pPr>
      <w:r>
        <w:rPr>
          <w:rFonts w:ascii="Arial" w:hAnsi="Arial" w:cs="Arial"/>
        </w:rPr>
        <w:t>Dong won Kim</w:t>
      </w:r>
      <w:r>
        <w:rPr>
          <w:rFonts w:ascii="Arial" w:hAnsi="Arial" w:cs="Arial"/>
        </w:rPr>
        <w:tab/>
      </w:r>
      <w:r>
        <w:rPr>
          <w:rFonts w:ascii="Arial" w:hAnsi="Arial" w:cs="Arial"/>
        </w:rPr>
        <w:tab/>
      </w:r>
      <w:r>
        <w:rPr>
          <w:rFonts w:ascii="Arial" w:hAnsi="Arial" w:cs="Arial"/>
        </w:rPr>
        <w:tab/>
        <w:t>Research Technician III, Khang Lab</w:t>
      </w:r>
    </w:p>
    <w:p w:rsidR="00310D03" w:rsidRPr="00E22CC0" w:rsidDel="001178BD" w:rsidRDefault="00310D03">
      <w:pPr>
        <w:spacing w:after="0" w:line="240" w:lineRule="auto"/>
        <w:rPr>
          <w:del w:id="198" w:author="Stephanie Chirello" w:date="2014-08-18T08:48:00Z"/>
          <w:rFonts w:ascii="Arial" w:hAnsi="Arial" w:cs="Arial"/>
        </w:rPr>
      </w:pPr>
      <w:del w:id="199" w:author="Stephanie Chirello" w:date="2014-08-18T08:48:00Z">
        <w:r w:rsidDel="001178BD">
          <w:rPr>
            <w:rFonts w:ascii="Arial" w:hAnsi="Arial" w:cs="Arial"/>
          </w:rPr>
          <w:delText>Rachel Nodurft</w:delText>
        </w:r>
        <w:r w:rsidDel="001178BD">
          <w:rPr>
            <w:rFonts w:ascii="Arial" w:hAnsi="Arial" w:cs="Arial"/>
          </w:rPr>
          <w:tab/>
        </w:r>
        <w:r w:rsidDel="001178BD">
          <w:rPr>
            <w:rFonts w:ascii="Arial" w:hAnsi="Arial" w:cs="Arial"/>
          </w:rPr>
          <w:tab/>
          <w:delText>Research Professional II, Lankau Lab</w:delText>
        </w:r>
      </w:del>
    </w:p>
    <w:p w:rsidR="001F7A69" w:rsidRDefault="001F7A69">
      <w:pPr>
        <w:spacing w:after="0" w:line="240" w:lineRule="auto"/>
        <w:rPr>
          <w:ins w:id="200" w:author="Stephanie Chirello" w:date="2014-08-05T12:22:00Z"/>
          <w:rFonts w:ascii="Arial" w:hAnsi="Arial" w:cs="Arial"/>
        </w:rPr>
      </w:pPr>
      <w:ins w:id="201" w:author="Stephanie Chirello" w:date="2014-08-05T12:22:00Z">
        <w:r>
          <w:rPr>
            <w:rFonts w:ascii="Arial" w:hAnsi="Arial" w:cs="Arial"/>
          </w:rPr>
          <w:t>Shana Pau</w:t>
        </w:r>
        <w:r>
          <w:rPr>
            <w:rFonts w:ascii="Arial" w:hAnsi="Arial" w:cs="Arial"/>
          </w:rPr>
          <w:tab/>
        </w:r>
        <w:r>
          <w:rPr>
            <w:rFonts w:ascii="Arial" w:hAnsi="Arial" w:cs="Arial"/>
          </w:rPr>
          <w:tab/>
        </w:r>
        <w:r>
          <w:rPr>
            <w:rFonts w:ascii="Arial" w:hAnsi="Arial" w:cs="Arial"/>
          </w:rPr>
          <w:tab/>
          <w:t>Laboratory Technician II, Chang Lab</w:t>
        </w:r>
      </w:ins>
    </w:p>
    <w:p w:rsidR="00310D03" w:rsidRPr="00E22CC0" w:rsidRDefault="00310D03">
      <w:pPr>
        <w:spacing w:after="0" w:line="240" w:lineRule="auto"/>
        <w:rPr>
          <w:rFonts w:ascii="Arial" w:hAnsi="Arial" w:cs="Arial"/>
        </w:rPr>
      </w:pPr>
      <w:r w:rsidRPr="00E22CC0">
        <w:rPr>
          <w:rFonts w:ascii="Arial" w:hAnsi="Arial" w:cs="Arial"/>
        </w:rPr>
        <w:t xml:space="preserve">Beth Richardson </w:t>
      </w:r>
      <w:r w:rsidRPr="00E22CC0">
        <w:rPr>
          <w:rFonts w:ascii="Arial" w:hAnsi="Arial" w:cs="Arial"/>
        </w:rPr>
        <w:tab/>
      </w:r>
      <w:r w:rsidRPr="00E22CC0">
        <w:rPr>
          <w:rFonts w:ascii="Arial" w:hAnsi="Arial" w:cs="Arial"/>
        </w:rPr>
        <w:tab/>
        <w:t>Laboratory Coordinator, Electron Microscopy</w:t>
      </w:r>
    </w:p>
    <w:p w:rsidR="00310D03" w:rsidRPr="00E22CC0" w:rsidRDefault="00310D03">
      <w:pPr>
        <w:spacing w:after="0" w:line="240" w:lineRule="auto"/>
        <w:rPr>
          <w:rFonts w:ascii="Arial" w:hAnsi="Arial" w:cs="Arial"/>
        </w:rPr>
      </w:pPr>
      <w:r w:rsidRPr="00E22CC0">
        <w:rPr>
          <w:rFonts w:ascii="Arial" w:hAnsi="Arial" w:cs="Arial"/>
        </w:rPr>
        <w:t>Will Rogers</w:t>
      </w:r>
      <w:r w:rsidRPr="00E22CC0">
        <w:rPr>
          <w:rFonts w:ascii="Arial" w:hAnsi="Arial" w:cs="Arial"/>
        </w:rPr>
        <w:tab/>
      </w:r>
      <w:r w:rsidRPr="00E22CC0">
        <w:rPr>
          <w:rFonts w:ascii="Arial" w:hAnsi="Arial" w:cs="Arial"/>
        </w:rPr>
        <w:tab/>
      </w:r>
      <w:r w:rsidRPr="00E22CC0">
        <w:rPr>
          <w:rFonts w:ascii="Arial" w:hAnsi="Arial" w:cs="Arial"/>
        </w:rPr>
        <w:tab/>
        <w:t>Research Professional</w:t>
      </w:r>
      <w:r>
        <w:rPr>
          <w:rFonts w:ascii="Arial" w:hAnsi="Arial" w:cs="Arial"/>
        </w:rPr>
        <w:t xml:space="preserve"> II</w:t>
      </w:r>
      <w:r w:rsidRPr="00E22CC0">
        <w:rPr>
          <w:rFonts w:ascii="Arial" w:hAnsi="Arial" w:cs="Arial"/>
        </w:rPr>
        <w:t>, Malmberg Lab</w:t>
      </w:r>
    </w:p>
    <w:p w:rsidR="00310D03" w:rsidRPr="00E22CC0" w:rsidRDefault="00310D03">
      <w:pPr>
        <w:spacing w:after="0" w:line="240" w:lineRule="auto"/>
        <w:rPr>
          <w:rFonts w:ascii="Arial" w:hAnsi="Arial" w:cs="Arial"/>
        </w:rPr>
      </w:pPr>
      <w:r w:rsidRPr="00E22CC0">
        <w:rPr>
          <w:rFonts w:ascii="Arial" w:hAnsi="Arial" w:cs="Arial"/>
        </w:rPr>
        <w:t>Amy Smith</w:t>
      </w:r>
      <w:r w:rsidRPr="00E22CC0">
        <w:rPr>
          <w:rFonts w:ascii="Arial" w:hAnsi="Arial" w:cs="Arial"/>
        </w:rPr>
        <w:tab/>
      </w:r>
      <w:r w:rsidRPr="00E22CC0">
        <w:rPr>
          <w:rFonts w:ascii="Arial" w:hAnsi="Arial" w:cs="Arial"/>
        </w:rPr>
        <w:tab/>
      </w:r>
      <w:r w:rsidRPr="00E22CC0">
        <w:rPr>
          <w:rFonts w:ascii="Arial" w:hAnsi="Arial" w:cs="Arial"/>
        </w:rPr>
        <w:tab/>
      </w:r>
      <w:r w:rsidRPr="00E47CFB">
        <w:rPr>
          <w:rFonts w:ascii="Arial" w:hAnsi="Arial" w:cs="Arial"/>
        </w:rPr>
        <w:t>Research Professional I, Momany Lab</w:t>
      </w:r>
    </w:p>
    <w:p w:rsidR="00A70D3A" w:rsidRDefault="00A70D3A">
      <w:pPr>
        <w:spacing w:after="0" w:line="240" w:lineRule="auto"/>
        <w:rPr>
          <w:rFonts w:ascii="Arial" w:hAnsi="Arial" w:cs="Arial"/>
        </w:rPr>
      </w:pPr>
      <w:r>
        <w:rPr>
          <w:rFonts w:ascii="Arial" w:hAnsi="Arial" w:cs="Arial"/>
        </w:rPr>
        <w:t>Alex Summerour</w:t>
      </w:r>
      <w:r>
        <w:rPr>
          <w:rFonts w:ascii="Arial" w:hAnsi="Arial" w:cs="Arial"/>
        </w:rPr>
        <w:tab/>
      </w:r>
      <w:r>
        <w:rPr>
          <w:rFonts w:ascii="Arial" w:hAnsi="Arial" w:cs="Arial"/>
        </w:rPr>
        <w:tab/>
        <w:t>IT Student Worker</w:t>
      </w:r>
    </w:p>
    <w:p w:rsidR="00310D03" w:rsidRPr="00E22CC0" w:rsidDel="001F7A69" w:rsidRDefault="00310D03">
      <w:pPr>
        <w:spacing w:after="0" w:line="240" w:lineRule="auto"/>
        <w:rPr>
          <w:del w:id="202" w:author="Stephanie Chirello" w:date="2014-08-05T12:23:00Z"/>
          <w:rFonts w:ascii="Arial" w:hAnsi="Arial" w:cs="Arial"/>
        </w:rPr>
      </w:pPr>
      <w:r w:rsidRPr="00E22CC0">
        <w:rPr>
          <w:rFonts w:ascii="Arial" w:hAnsi="Arial" w:cs="Arial"/>
        </w:rPr>
        <w:t xml:space="preserve">Kevin Tarner </w:t>
      </w:r>
      <w:r w:rsidRPr="00E22CC0">
        <w:rPr>
          <w:rFonts w:ascii="Arial" w:hAnsi="Arial" w:cs="Arial"/>
        </w:rPr>
        <w:tab/>
      </w:r>
      <w:r w:rsidRPr="00E22CC0">
        <w:rPr>
          <w:rFonts w:ascii="Arial" w:hAnsi="Arial" w:cs="Arial"/>
        </w:rPr>
        <w:tab/>
      </w:r>
      <w:r w:rsidRPr="00E22CC0">
        <w:rPr>
          <w:rFonts w:ascii="Arial" w:hAnsi="Arial" w:cs="Arial"/>
        </w:rPr>
        <w:tab/>
        <w:t>Research</w:t>
      </w:r>
      <w:r>
        <w:rPr>
          <w:rFonts w:ascii="Arial" w:hAnsi="Arial" w:cs="Arial"/>
        </w:rPr>
        <w:t xml:space="preserve"> </w:t>
      </w:r>
      <w:r w:rsidR="00067E9A">
        <w:rPr>
          <w:rFonts w:ascii="Arial" w:hAnsi="Arial" w:cs="Arial"/>
        </w:rPr>
        <w:t>Technician</w:t>
      </w:r>
      <w:r>
        <w:rPr>
          <w:rFonts w:ascii="Arial" w:hAnsi="Arial" w:cs="Arial"/>
        </w:rPr>
        <w:t xml:space="preserve"> III</w:t>
      </w:r>
      <w:r w:rsidRPr="00E22CC0">
        <w:rPr>
          <w:rFonts w:ascii="Arial" w:hAnsi="Arial" w:cs="Arial"/>
        </w:rPr>
        <w:t>, Greenhouse</w:t>
      </w:r>
    </w:p>
    <w:p w:rsidR="003467BF" w:rsidDel="00F036B4" w:rsidRDefault="003467BF">
      <w:pPr>
        <w:spacing w:after="0" w:line="240" w:lineRule="auto"/>
        <w:rPr>
          <w:rFonts w:ascii="Arial" w:hAnsi="Arial" w:cs="Arial"/>
        </w:rPr>
      </w:pPr>
      <w:moveFromRangeStart w:id="203" w:author="Stephanie Chirello" w:date="2014-07-17T10:57:00Z" w:name="move393357978"/>
      <w:moveFrom w:id="204" w:author="Stephanie Chirello" w:date="2014-07-17T10:57:00Z">
        <w:r w:rsidDel="00F036B4">
          <w:rPr>
            <w:rFonts w:ascii="Arial" w:hAnsi="Arial" w:cs="Arial"/>
          </w:rPr>
          <w:t>Cristin Walters</w:t>
        </w:r>
        <w:r w:rsidDel="00F036B4">
          <w:rPr>
            <w:rFonts w:ascii="Arial" w:hAnsi="Arial" w:cs="Arial"/>
          </w:rPr>
          <w:tab/>
        </w:r>
        <w:r w:rsidDel="00F036B4">
          <w:rPr>
            <w:rFonts w:ascii="Arial" w:hAnsi="Arial" w:cs="Arial"/>
          </w:rPr>
          <w:tab/>
        </w:r>
        <w:r w:rsidDel="00F036B4">
          <w:rPr>
            <w:rFonts w:ascii="Arial" w:hAnsi="Arial" w:cs="Arial"/>
          </w:rPr>
          <w:tab/>
        </w:r>
        <w:r w:rsidR="00A70D3A" w:rsidDel="00F036B4">
          <w:rPr>
            <w:rFonts w:ascii="Arial" w:hAnsi="Arial" w:cs="Arial"/>
          </w:rPr>
          <w:t xml:space="preserve">Research Professional I, Herbarium </w:t>
        </w:r>
        <w:r w:rsidDel="00F036B4">
          <w:rPr>
            <w:rFonts w:ascii="Arial" w:hAnsi="Arial" w:cs="Arial"/>
          </w:rPr>
          <w:t>Collections Manager</w:t>
        </w:r>
      </w:moveFrom>
    </w:p>
    <w:moveFromRangeEnd w:id="203"/>
    <w:p w:rsidR="00310D03" w:rsidRPr="00E22CC0" w:rsidRDefault="00310D03">
      <w:pPr>
        <w:spacing w:after="0" w:line="240" w:lineRule="auto"/>
        <w:rPr>
          <w:rFonts w:ascii="Arial" w:hAnsi="Arial" w:cs="Arial"/>
        </w:rPr>
      </w:pPr>
      <w:r w:rsidRPr="00E22CC0">
        <w:rPr>
          <w:rFonts w:ascii="Arial" w:hAnsi="Arial" w:cs="Arial"/>
        </w:rPr>
        <w:t xml:space="preserve">Susan Watkins </w:t>
      </w:r>
      <w:r w:rsidRPr="00E22CC0">
        <w:rPr>
          <w:rFonts w:ascii="Arial" w:hAnsi="Arial" w:cs="Arial"/>
        </w:rPr>
        <w:tab/>
      </w:r>
      <w:r w:rsidRPr="00E22CC0">
        <w:rPr>
          <w:rFonts w:ascii="Arial" w:hAnsi="Arial" w:cs="Arial"/>
        </w:rPr>
        <w:tab/>
        <w:t>Admissions</w:t>
      </w:r>
      <w:r w:rsidR="00A70D3A">
        <w:rPr>
          <w:rFonts w:ascii="Arial" w:hAnsi="Arial" w:cs="Arial"/>
        </w:rPr>
        <w:t xml:space="preserve"> Counselor II, Graduate Program</w:t>
      </w:r>
    </w:p>
    <w:p w:rsidR="00310D03" w:rsidRDefault="00310D03">
      <w:pPr>
        <w:spacing w:after="0" w:line="240" w:lineRule="auto"/>
        <w:rPr>
          <w:rFonts w:ascii="Arial" w:hAnsi="Arial" w:cs="Arial"/>
        </w:rPr>
      </w:pPr>
      <w:r w:rsidRPr="00E47CFB">
        <w:rPr>
          <w:rFonts w:ascii="Arial" w:hAnsi="Arial" w:cs="Arial"/>
        </w:rPr>
        <w:t>Ruiqin Zhong</w:t>
      </w:r>
      <w:r w:rsidRPr="00E22CC0">
        <w:rPr>
          <w:rFonts w:ascii="Arial" w:hAnsi="Arial" w:cs="Arial"/>
        </w:rPr>
        <w:tab/>
      </w:r>
      <w:r>
        <w:rPr>
          <w:rFonts w:ascii="Arial" w:hAnsi="Arial" w:cs="Arial"/>
        </w:rPr>
        <w:tab/>
      </w:r>
      <w:r>
        <w:rPr>
          <w:rFonts w:ascii="Arial" w:hAnsi="Arial" w:cs="Arial"/>
        </w:rPr>
        <w:tab/>
        <w:t>Research Professional IV, Ye Lab</w:t>
      </w:r>
    </w:p>
    <w:p w:rsidR="00205373" w:rsidRDefault="00205373">
      <w:pPr>
        <w:spacing w:after="0" w:line="240" w:lineRule="auto"/>
        <w:rPr>
          <w:ins w:id="205" w:author="Stephanie Chirello" w:date="2014-08-08T09:10:00Z"/>
          <w:rFonts w:ascii="Arial" w:hAnsi="Arial" w:cs="Arial"/>
        </w:rPr>
      </w:pPr>
    </w:p>
    <w:p w:rsidR="00205373" w:rsidRDefault="00205373">
      <w:pPr>
        <w:spacing w:after="0" w:line="240" w:lineRule="auto"/>
        <w:rPr>
          <w:ins w:id="206" w:author="Stephanie Chirello" w:date="2014-08-08T09:10:00Z"/>
          <w:rFonts w:ascii="Arial" w:hAnsi="Arial" w:cs="Arial"/>
        </w:rPr>
      </w:pPr>
    </w:p>
    <w:p w:rsidR="00205373" w:rsidRDefault="00205373">
      <w:pPr>
        <w:spacing w:after="0" w:line="240" w:lineRule="auto"/>
        <w:rPr>
          <w:ins w:id="207" w:author="Stephanie Chirello" w:date="2014-08-08T09:10:00Z"/>
          <w:rFonts w:ascii="Arial" w:hAnsi="Arial" w:cs="Arial"/>
        </w:rPr>
      </w:pPr>
    </w:p>
    <w:p w:rsidR="00205373" w:rsidRDefault="00205373">
      <w:pPr>
        <w:spacing w:after="0" w:line="240" w:lineRule="auto"/>
        <w:rPr>
          <w:ins w:id="208" w:author="Stephanie Chirello" w:date="2014-08-08T09:10:00Z"/>
          <w:rFonts w:ascii="Arial" w:hAnsi="Arial" w:cs="Arial"/>
        </w:rPr>
      </w:pPr>
    </w:p>
    <w:p w:rsidR="00205373" w:rsidRDefault="00205373">
      <w:pPr>
        <w:spacing w:after="0" w:line="240" w:lineRule="auto"/>
        <w:rPr>
          <w:ins w:id="209" w:author="Stephanie Chirello" w:date="2014-08-08T09:10:00Z"/>
          <w:rFonts w:ascii="Arial" w:hAnsi="Arial" w:cs="Arial"/>
        </w:rPr>
      </w:pPr>
    </w:p>
    <w:p w:rsidR="000D1E05" w:rsidRDefault="00205373">
      <w:pPr>
        <w:spacing w:after="0" w:line="240" w:lineRule="auto"/>
        <w:rPr>
          <w:ins w:id="210" w:author="Stephanie Chirello" w:date="2014-08-07T15:30:00Z"/>
          <w:rFonts w:ascii="Arial" w:hAnsi="Arial" w:cs="Arial"/>
        </w:rPr>
      </w:pPr>
      <w:ins w:id="211" w:author="Stephanie Chirello" w:date="2014-08-08T09:10: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ins>
      <w:ins w:id="212" w:author="Stephanie Chirello" w:date="2014-08-07T15:30:00Z">
        <w:r w:rsidR="000D1E05">
          <w:rPr>
            <w:rFonts w:ascii="Arial" w:hAnsi="Arial" w:cs="Arial"/>
          </w:rPr>
          <w:br w:type="page"/>
        </w:r>
      </w:ins>
    </w:p>
    <w:p w:rsidR="00E63731" w:rsidDel="000D1E05" w:rsidRDefault="00E63731">
      <w:pPr>
        <w:spacing w:after="0" w:line="240" w:lineRule="auto"/>
        <w:rPr>
          <w:del w:id="213" w:author="Stephanie Chirello" w:date="2014-08-07T15:32:00Z"/>
          <w:rFonts w:ascii="Arial" w:hAnsi="Arial" w:cs="Arial"/>
        </w:rPr>
      </w:pPr>
    </w:p>
    <w:p w:rsidR="00E63731" w:rsidDel="000D1E05" w:rsidRDefault="00E63731">
      <w:pPr>
        <w:spacing w:after="0" w:line="240" w:lineRule="auto"/>
        <w:rPr>
          <w:del w:id="214" w:author="Stephanie Chirello" w:date="2014-08-07T15:32:00Z"/>
          <w:rFonts w:ascii="Arial" w:hAnsi="Arial" w:cs="Arial"/>
        </w:rPr>
      </w:pPr>
    </w:p>
    <w:p w:rsidR="00E63731" w:rsidDel="000D1E05" w:rsidRDefault="00E63731">
      <w:pPr>
        <w:spacing w:after="0" w:line="240" w:lineRule="auto"/>
        <w:rPr>
          <w:del w:id="215" w:author="Stephanie Chirello" w:date="2014-08-07T15:32:00Z"/>
          <w:rFonts w:ascii="Arial" w:hAnsi="Arial" w:cs="Arial"/>
        </w:rPr>
      </w:pPr>
      <w:del w:id="216" w:author="Stephanie Chirello" w:date="2014-08-07T15:32:00Z">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del>
      <w:del w:id="217" w:author="Stephanie Chirello" w:date="2014-08-05T14:09:00Z">
        <w:r w:rsidDel="004508A4">
          <w:rPr>
            <w:rFonts w:ascii="Arial" w:hAnsi="Arial" w:cs="Arial"/>
          </w:rPr>
          <w:delText>2</w:delText>
        </w:r>
      </w:del>
    </w:p>
    <w:p w:rsidR="00E63731" w:rsidDel="000D1E05" w:rsidRDefault="00E63731">
      <w:pPr>
        <w:spacing w:after="0" w:line="240" w:lineRule="auto"/>
        <w:rPr>
          <w:del w:id="218" w:author="Stephanie Chirello" w:date="2014-08-07T15:32:00Z"/>
          <w:rFonts w:ascii="Arial" w:hAnsi="Arial" w:cs="Arial"/>
        </w:rPr>
      </w:pPr>
    </w:p>
    <w:p w:rsidR="00ED6E68" w:rsidDel="000D1E05" w:rsidRDefault="00ED6E68">
      <w:pPr>
        <w:spacing w:after="0" w:line="240" w:lineRule="auto"/>
        <w:rPr>
          <w:del w:id="219" w:author="Stephanie Chirello" w:date="2014-08-07T15:28:00Z"/>
          <w:rFonts w:ascii="Arial" w:hAnsi="Arial" w:cs="Arial"/>
        </w:rPr>
        <w:sectPr w:rsidR="00ED6E68" w:rsidDel="000D1E05" w:rsidSect="000D1E05">
          <w:pgSz w:w="12240" w:h="15840"/>
          <w:pgMar w:top="1080" w:right="1080" w:bottom="1080" w:left="1080" w:header="720" w:footer="720" w:gutter="0"/>
          <w:pgNumType w:fmt="numberInDash" w:start="3"/>
          <w:cols w:space="720"/>
          <w:titlePg/>
          <w:docGrid w:linePitch="360"/>
        </w:sectPr>
      </w:pPr>
    </w:p>
    <w:p w:rsidR="00704491" w:rsidDel="000D1E05" w:rsidRDefault="00704491">
      <w:pPr>
        <w:spacing w:after="0" w:line="240" w:lineRule="auto"/>
        <w:rPr>
          <w:del w:id="220" w:author="Stephanie Chirello" w:date="2014-08-07T15:32:00Z"/>
          <w:rFonts w:ascii="Arial" w:hAnsi="Arial" w:cs="Arial"/>
        </w:rPr>
      </w:pPr>
    </w:p>
    <w:p w:rsidR="00E63731" w:rsidDel="000D1E05" w:rsidRDefault="00E63731" w:rsidP="00E63731">
      <w:pPr>
        <w:spacing w:after="0" w:line="240" w:lineRule="auto"/>
        <w:rPr>
          <w:del w:id="221" w:author="Stephanie Chirello" w:date="2014-08-07T15:32:00Z"/>
          <w:rFonts w:ascii="Arial" w:hAnsi="Arial" w:cs="Arial"/>
        </w:rPr>
      </w:pPr>
      <w:del w:id="222" w:author="Stephanie Chirello" w:date="2014-08-07T15:32:00Z">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r w:rsidDel="000D1E05">
          <w:rPr>
            <w:rFonts w:ascii="Arial" w:hAnsi="Arial" w:cs="Arial"/>
          </w:rPr>
          <w:tab/>
        </w:r>
      </w:del>
    </w:p>
    <w:p w:rsidR="00C74B4D" w:rsidDel="000D1E05" w:rsidRDefault="00C74B4D">
      <w:pPr>
        <w:spacing w:after="0" w:line="240" w:lineRule="auto"/>
        <w:rPr>
          <w:del w:id="223" w:author="Stephanie Chirello" w:date="2014-08-07T15:32:00Z"/>
        </w:rPr>
      </w:pPr>
    </w:p>
    <w:p w:rsidR="00C74B4D" w:rsidRDefault="00C74B4D">
      <w:pPr>
        <w:spacing w:after="0" w:line="240" w:lineRule="auto"/>
      </w:pPr>
    </w:p>
    <w:p w:rsidR="009B063C" w:rsidRDefault="009B063C">
      <w:pPr>
        <w:spacing w:after="0" w:line="240" w:lineRule="auto"/>
        <w:rPr>
          <w:ins w:id="224" w:author="Stephanie Chirello" w:date="2014-08-05T14:05:00Z"/>
          <w:rFonts w:ascii="Arial" w:hAnsi="Arial" w:cs="Arial"/>
          <w:b/>
          <w:color w:val="00B0F0"/>
        </w:rPr>
        <w:sectPr w:rsidR="009B063C" w:rsidSect="008D1642">
          <w:type w:val="continuous"/>
          <w:pgSz w:w="12240" w:h="15840"/>
          <w:pgMar w:top="1080" w:right="1080" w:bottom="1080" w:left="1080" w:header="720" w:footer="720" w:gutter="0"/>
          <w:pgNumType w:fmt="numberInDash" w:start="0"/>
          <w:cols w:space="720"/>
          <w:docGrid w:linePitch="360"/>
        </w:sectPr>
      </w:pPr>
    </w:p>
    <w:p w:rsidR="00504042" w:rsidRPr="00704491" w:rsidRDefault="00504042">
      <w:pPr>
        <w:spacing w:after="0" w:line="240" w:lineRule="auto"/>
        <w:rPr>
          <w:rFonts w:ascii="Arial" w:hAnsi="Arial" w:cs="Arial"/>
          <w:b/>
          <w:highlight w:val="yellow"/>
        </w:rPr>
      </w:pPr>
      <w:r w:rsidRPr="00704491">
        <w:rPr>
          <w:rFonts w:ascii="Arial" w:hAnsi="Arial" w:cs="Arial"/>
          <w:b/>
          <w:color w:val="00B0F0"/>
        </w:rPr>
        <w:lastRenderedPageBreak/>
        <w:t xml:space="preserve">Plant </w:t>
      </w:r>
      <w:r w:rsidR="00B05FD6">
        <w:rPr>
          <w:rFonts w:ascii="Arial" w:hAnsi="Arial" w:cs="Arial"/>
          <w:b/>
          <w:color w:val="00B0F0"/>
        </w:rPr>
        <w:t>B</w:t>
      </w:r>
      <w:r w:rsidRPr="00704491">
        <w:rPr>
          <w:rFonts w:ascii="Arial" w:hAnsi="Arial" w:cs="Arial"/>
          <w:b/>
          <w:color w:val="00B0F0"/>
        </w:rPr>
        <w:t>iology Department Administration</w:t>
      </w:r>
    </w:p>
    <w:p w:rsidR="00504042" w:rsidRDefault="00504042">
      <w:pPr>
        <w:spacing w:after="0" w:line="240" w:lineRule="auto"/>
        <w:rPr>
          <w:sz w:val="20"/>
          <w:szCs w:val="20"/>
        </w:rPr>
      </w:pPr>
    </w:p>
    <w:p w:rsidR="00504042" w:rsidRPr="00461E32" w:rsidRDefault="00504042" w:rsidP="00504042">
      <w:pPr>
        <w:spacing w:after="0" w:line="240" w:lineRule="auto"/>
        <w:rPr>
          <w:rFonts w:ascii="Arial" w:hAnsi="Arial" w:cs="Arial"/>
          <w:b/>
        </w:rPr>
      </w:pPr>
      <w:del w:id="225" w:author="Stephanie Chirello" w:date="2014-08-01T15:07:00Z">
        <w:r w:rsidDel="0049255E">
          <w:rPr>
            <w:sz w:val="20"/>
            <w:szCs w:val="20"/>
          </w:rPr>
          <w:br/>
        </w:r>
      </w:del>
      <w:r w:rsidRPr="00461E32">
        <w:rPr>
          <w:rFonts w:ascii="Arial" w:hAnsi="Arial" w:cs="Arial"/>
          <w:b/>
        </w:rPr>
        <w:t>Department Head</w:t>
      </w:r>
    </w:p>
    <w:p w:rsidR="00504042" w:rsidRPr="00461E32" w:rsidRDefault="008337D8" w:rsidP="00504042">
      <w:pPr>
        <w:spacing w:after="0" w:line="240" w:lineRule="auto"/>
        <w:rPr>
          <w:rFonts w:ascii="Arial" w:hAnsi="Arial" w:cs="Arial"/>
        </w:rPr>
      </w:pPr>
      <w:del w:id="226" w:author="Stephanie Chirello" w:date="2014-07-17T10:58:00Z">
        <w:r w:rsidRPr="00461E32" w:rsidDel="00F036B4">
          <w:rPr>
            <w:rFonts w:ascii="Arial" w:hAnsi="Arial" w:cs="Arial"/>
          </w:rPr>
          <w:delText>Michelle</w:delText>
        </w:r>
        <w:r w:rsidR="00504042" w:rsidRPr="00461E32" w:rsidDel="00F036B4">
          <w:rPr>
            <w:rFonts w:ascii="Arial" w:hAnsi="Arial" w:cs="Arial"/>
          </w:rPr>
          <w:delText xml:space="preserve"> Momany</w:delText>
        </w:r>
      </w:del>
      <w:ins w:id="227" w:author="Stephanie Chirello" w:date="2014-07-17T10:58:00Z">
        <w:r w:rsidR="00F036B4">
          <w:rPr>
            <w:rFonts w:ascii="Arial" w:hAnsi="Arial" w:cs="Arial"/>
          </w:rPr>
          <w:t>Lisa Donovan</w:t>
        </w:r>
      </w:ins>
    </w:p>
    <w:p w:rsidR="00504042" w:rsidRPr="00461E32" w:rsidRDefault="00504042" w:rsidP="00504042">
      <w:pPr>
        <w:spacing w:after="0" w:line="240" w:lineRule="auto"/>
        <w:rPr>
          <w:rFonts w:ascii="Arial" w:hAnsi="Arial" w:cs="Arial"/>
        </w:rPr>
      </w:pPr>
      <w:del w:id="228" w:author="Stephanie Chirello" w:date="2014-08-01T15:07:00Z">
        <w:r w:rsidRPr="00461E32" w:rsidDel="0049255E">
          <w:rPr>
            <w:rFonts w:ascii="Arial" w:hAnsi="Arial" w:cs="Arial"/>
          </w:rPr>
          <w:br/>
        </w:r>
      </w:del>
    </w:p>
    <w:p w:rsidR="00504042" w:rsidRPr="00461E32" w:rsidRDefault="00504042" w:rsidP="00504042">
      <w:pPr>
        <w:spacing w:after="0" w:line="240" w:lineRule="auto"/>
        <w:rPr>
          <w:rFonts w:ascii="Arial" w:hAnsi="Arial" w:cs="Arial"/>
          <w:b/>
        </w:rPr>
      </w:pPr>
      <w:r w:rsidRPr="00461E32">
        <w:rPr>
          <w:rFonts w:ascii="Arial" w:hAnsi="Arial" w:cs="Arial"/>
          <w:b/>
        </w:rPr>
        <w:t>Arts and Sciences Senate</w:t>
      </w:r>
    </w:p>
    <w:p w:rsidR="00504042" w:rsidRPr="00461E32" w:rsidRDefault="00323D49" w:rsidP="00504042">
      <w:pPr>
        <w:spacing w:after="0" w:line="240" w:lineRule="auto"/>
        <w:rPr>
          <w:rFonts w:ascii="Arial" w:hAnsi="Arial" w:cs="Arial"/>
        </w:rPr>
      </w:pPr>
      <w:r w:rsidRPr="00461E32">
        <w:rPr>
          <w:rFonts w:ascii="Arial" w:hAnsi="Arial" w:cs="Arial"/>
        </w:rPr>
        <w:t>M</w:t>
      </w:r>
      <w:r w:rsidR="008337D8" w:rsidRPr="00461E32">
        <w:rPr>
          <w:rFonts w:ascii="Arial" w:hAnsi="Arial" w:cs="Arial"/>
        </w:rPr>
        <w:t>aor</w:t>
      </w:r>
      <w:r w:rsidR="00504042" w:rsidRPr="00461E32">
        <w:rPr>
          <w:rFonts w:ascii="Arial" w:hAnsi="Arial" w:cs="Arial"/>
        </w:rPr>
        <w:t xml:space="preserve"> Bar-Peled</w:t>
      </w:r>
    </w:p>
    <w:p w:rsidR="00504042" w:rsidRPr="00461E32" w:rsidRDefault="00504042" w:rsidP="00504042">
      <w:pPr>
        <w:spacing w:after="0" w:line="240" w:lineRule="auto"/>
        <w:rPr>
          <w:rFonts w:ascii="Arial" w:hAnsi="Arial" w:cs="Arial"/>
        </w:rPr>
      </w:pPr>
      <w:del w:id="229" w:author="Stephanie Chirello" w:date="2014-08-01T15:07:00Z">
        <w:r w:rsidRPr="00461E32" w:rsidDel="0049255E">
          <w:rPr>
            <w:rFonts w:ascii="Arial" w:hAnsi="Arial" w:cs="Arial"/>
          </w:rPr>
          <w:br/>
        </w:r>
      </w:del>
    </w:p>
    <w:p w:rsidR="00504042" w:rsidRPr="00461E32" w:rsidRDefault="00504042" w:rsidP="00504042">
      <w:pPr>
        <w:spacing w:after="0" w:line="240" w:lineRule="auto"/>
        <w:rPr>
          <w:rFonts w:ascii="Arial" w:hAnsi="Arial" w:cs="Arial"/>
          <w:b/>
        </w:rPr>
      </w:pPr>
      <w:r w:rsidRPr="00461E32">
        <w:rPr>
          <w:rFonts w:ascii="Arial" w:hAnsi="Arial" w:cs="Arial"/>
          <w:b/>
        </w:rPr>
        <w:t>Equipment and Supplies</w:t>
      </w:r>
    </w:p>
    <w:p w:rsidR="00504042" w:rsidRPr="00461E32" w:rsidRDefault="00DF65C4" w:rsidP="00504042">
      <w:pPr>
        <w:spacing w:after="0" w:line="240" w:lineRule="auto"/>
        <w:rPr>
          <w:rFonts w:ascii="Arial" w:hAnsi="Arial" w:cs="Arial"/>
        </w:rPr>
      </w:pPr>
      <w:r>
        <w:rPr>
          <w:rFonts w:ascii="Arial" w:hAnsi="Arial" w:cs="Arial"/>
        </w:rPr>
        <w:t>Gretchen Bowen</w:t>
      </w:r>
    </w:p>
    <w:p w:rsidR="00504042" w:rsidRPr="00461E32" w:rsidRDefault="00504042" w:rsidP="00504042">
      <w:pPr>
        <w:spacing w:after="0" w:line="240" w:lineRule="auto"/>
        <w:rPr>
          <w:rFonts w:ascii="Arial" w:hAnsi="Arial" w:cs="Arial"/>
        </w:rPr>
      </w:pPr>
      <w:del w:id="230" w:author="Stephanie Chirello" w:date="2014-08-01T15:07:00Z">
        <w:r w:rsidRPr="00461E32" w:rsidDel="0049255E">
          <w:rPr>
            <w:rFonts w:ascii="Arial" w:hAnsi="Arial" w:cs="Arial"/>
          </w:rPr>
          <w:br/>
        </w:r>
      </w:del>
    </w:p>
    <w:p w:rsidR="00504042" w:rsidRPr="00461E32" w:rsidRDefault="00504042" w:rsidP="00504042">
      <w:pPr>
        <w:spacing w:after="0" w:line="240" w:lineRule="auto"/>
        <w:rPr>
          <w:rFonts w:ascii="Arial" w:hAnsi="Arial" w:cs="Arial"/>
          <w:b/>
        </w:rPr>
      </w:pPr>
      <w:r w:rsidRPr="00461E32">
        <w:rPr>
          <w:rFonts w:ascii="Arial" w:hAnsi="Arial" w:cs="Arial"/>
          <w:b/>
        </w:rPr>
        <w:t>Executive Committee</w:t>
      </w:r>
    </w:p>
    <w:p w:rsidR="00504042" w:rsidRPr="00461E32" w:rsidRDefault="008337D8" w:rsidP="00504042">
      <w:pPr>
        <w:spacing w:after="0" w:line="240" w:lineRule="auto"/>
        <w:rPr>
          <w:rFonts w:ascii="Arial" w:hAnsi="Arial" w:cs="Arial"/>
        </w:rPr>
      </w:pPr>
      <w:del w:id="231" w:author="Stephanie Chirello" w:date="2014-07-17T10:58:00Z">
        <w:r w:rsidRPr="00461E32" w:rsidDel="00F036B4">
          <w:rPr>
            <w:rFonts w:ascii="Arial" w:hAnsi="Arial" w:cs="Arial"/>
          </w:rPr>
          <w:delText>Michelle</w:delText>
        </w:r>
        <w:r w:rsidR="00504042" w:rsidRPr="00461E32" w:rsidDel="00F036B4">
          <w:rPr>
            <w:rFonts w:ascii="Arial" w:hAnsi="Arial" w:cs="Arial"/>
          </w:rPr>
          <w:delText xml:space="preserve"> Momany</w:delText>
        </w:r>
      </w:del>
      <w:ins w:id="232" w:author="Stephanie Chirello" w:date="2014-07-17T10:58:00Z">
        <w:r w:rsidR="00F036B4">
          <w:rPr>
            <w:rFonts w:ascii="Arial" w:hAnsi="Arial" w:cs="Arial"/>
          </w:rPr>
          <w:t>Lisa Donovan</w:t>
        </w:r>
      </w:ins>
      <w:r w:rsidR="00504042" w:rsidRPr="00461E32">
        <w:rPr>
          <w:rFonts w:ascii="Arial" w:hAnsi="Arial" w:cs="Arial"/>
        </w:rPr>
        <w:t xml:space="preserve"> (Chair)</w:t>
      </w:r>
    </w:p>
    <w:p w:rsidR="00504042" w:rsidRPr="00461E32" w:rsidRDefault="008337D8" w:rsidP="00504042">
      <w:pPr>
        <w:spacing w:after="0" w:line="240" w:lineRule="auto"/>
        <w:rPr>
          <w:rFonts w:ascii="Arial" w:hAnsi="Arial" w:cs="Arial"/>
        </w:rPr>
      </w:pPr>
      <w:r w:rsidRPr="00461E32">
        <w:rPr>
          <w:rFonts w:ascii="Arial" w:hAnsi="Arial" w:cs="Arial"/>
        </w:rPr>
        <w:t>Zheng-Hua</w:t>
      </w:r>
      <w:r w:rsidR="00504042" w:rsidRPr="00461E32">
        <w:rPr>
          <w:rFonts w:ascii="Arial" w:hAnsi="Arial" w:cs="Arial"/>
        </w:rPr>
        <w:t xml:space="preserve"> Ye</w:t>
      </w:r>
    </w:p>
    <w:p w:rsidR="00504042" w:rsidRPr="00461E32" w:rsidDel="00F036B4" w:rsidRDefault="008337D8" w:rsidP="00504042">
      <w:pPr>
        <w:spacing w:after="0" w:line="240" w:lineRule="auto"/>
        <w:rPr>
          <w:del w:id="233" w:author="Stephanie Chirello" w:date="2014-07-17T10:58:00Z"/>
          <w:rFonts w:ascii="Arial" w:hAnsi="Arial" w:cs="Arial"/>
        </w:rPr>
      </w:pPr>
      <w:del w:id="234" w:author="Stephanie Chirello" w:date="2014-07-17T10:58:00Z">
        <w:r w:rsidRPr="00461E32" w:rsidDel="00F036B4">
          <w:rPr>
            <w:rFonts w:ascii="Arial" w:hAnsi="Arial" w:cs="Arial"/>
          </w:rPr>
          <w:delText>Shumei</w:delText>
        </w:r>
        <w:r w:rsidR="00504042" w:rsidRPr="00461E32" w:rsidDel="00F036B4">
          <w:rPr>
            <w:rFonts w:ascii="Arial" w:hAnsi="Arial" w:cs="Arial"/>
          </w:rPr>
          <w:delText xml:space="preserve"> Chang</w:delText>
        </w:r>
      </w:del>
    </w:p>
    <w:p w:rsidR="00305B42" w:rsidRDefault="00305B42" w:rsidP="00504042">
      <w:pPr>
        <w:spacing w:after="0" w:line="240" w:lineRule="auto"/>
        <w:rPr>
          <w:rFonts w:ascii="Arial" w:hAnsi="Arial" w:cs="Arial"/>
        </w:rPr>
      </w:pPr>
      <w:r>
        <w:rPr>
          <w:rFonts w:ascii="Arial" w:hAnsi="Arial" w:cs="Arial"/>
        </w:rPr>
        <w:t>Kelly Dawe</w:t>
      </w:r>
    </w:p>
    <w:p w:rsidR="00504042" w:rsidRPr="00461E32" w:rsidRDefault="008337D8" w:rsidP="00504042">
      <w:pPr>
        <w:spacing w:after="0" w:line="240" w:lineRule="auto"/>
        <w:rPr>
          <w:rFonts w:ascii="Arial" w:hAnsi="Arial" w:cs="Arial"/>
        </w:rPr>
      </w:pPr>
      <w:r w:rsidRPr="00461E32">
        <w:rPr>
          <w:rFonts w:ascii="Arial" w:hAnsi="Arial" w:cs="Arial"/>
        </w:rPr>
        <w:t>Katrien</w:t>
      </w:r>
      <w:r w:rsidR="00504042" w:rsidRPr="00461E32">
        <w:rPr>
          <w:rFonts w:ascii="Arial" w:hAnsi="Arial" w:cs="Arial"/>
        </w:rPr>
        <w:t xml:space="preserve"> Devos</w:t>
      </w:r>
    </w:p>
    <w:p w:rsidR="00504042" w:rsidRPr="00461E32" w:rsidRDefault="008337D8" w:rsidP="00504042">
      <w:pPr>
        <w:spacing w:after="0" w:line="240" w:lineRule="auto"/>
        <w:rPr>
          <w:rFonts w:ascii="Arial" w:hAnsi="Arial" w:cs="Arial"/>
        </w:rPr>
      </w:pPr>
      <w:r w:rsidRPr="00461E32">
        <w:rPr>
          <w:rFonts w:ascii="Arial" w:hAnsi="Arial" w:cs="Arial"/>
        </w:rPr>
        <w:t>Michael</w:t>
      </w:r>
      <w:r w:rsidR="00504042" w:rsidRPr="00461E32">
        <w:rPr>
          <w:rFonts w:ascii="Arial" w:hAnsi="Arial" w:cs="Arial"/>
        </w:rPr>
        <w:t xml:space="preserve"> Hahn</w:t>
      </w:r>
    </w:p>
    <w:p w:rsidR="00504042" w:rsidRPr="00461E32" w:rsidRDefault="00F036B4" w:rsidP="00504042">
      <w:pPr>
        <w:spacing w:after="0" w:line="240" w:lineRule="auto"/>
        <w:rPr>
          <w:rFonts w:ascii="Arial" w:hAnsi="Arial" w:cs="Arial"/>
        </w:rPr>
      </w:pPr>
      <w:ins w:id="235" w:author="Stephanie Chirello" w:date="2014-07-17T10:58:00Z">
        <w:r>
          <w:rPr>
            <w:rFonts w:ascii="Arial" w:hAnsi="Arial" w:cs="Arial"/>
          </w:rPr>
          <w:t>Rick Lankau</w:t>
        </w:r>
      </w:ins>
      <w:r w:rsidR="00504042" w:rsidRPr="00461E32">
        <w:rPr>
          <w:rFonts w:ascii="Arial" w:hAnsi="Arial" w:cs="Arial"/>
        </w:rPr>
        <w:br/>
      </w:r>
    </w:p>
    <w:p w:rsidR="00504042" w:rsidRPr="00461E32" w:rsidRDefault="00504042" w:rsidP="00504042">
      <w:pPr>
        <w:spacing w:after="0" w:line="240" w:lineRule="auto"/>
        <w:rPr>
          <w:rFonts w:ascii="Arial" w:hAnsi="Arial" w:cs="Arial"/>
          <w:b/>
        </w:rPr>
      </w:pPr>
      <w:r w:rsidRPr="00461E32">
        <w:rPr>
          <w:rFonts w:ascii="Arial" w:hAnsi="Arial" w:cs="Arial"/>
          <w:b/>
        </w:rPr>
        <w:t>Graduate Student Association</w:t>
      </w:r>
    </w:p>
    <w:p w:rsidR="00504042" w:rsidRDefault="00504042" w:rsidP="00504042">
      <w:pPr>
        <w:spacing w:after="0" w:line="240" w:lineRule="auto"/>
        <w:rPr>
          <w:ins w:id="236" w:author="Stephanie Chirello" w:date="2014-08-07T15:40:00Z"/>
          <w:rFonts w:ascii="Arial" w:hAnsi="Arial" w:cs="Arial"/>
        </w:rPr>
      </w:pPr>
      <w:r w:rsidRPr="00461E32">
        <w:rPr>
          <w:rFonts w:ascii="Arial" w:hAnsi="Arial" w:cs="Arial"/>
        </w:rPr>
        <w:t xml:space="preserve">President </w:t>
      </w:r>
      <w:r w:rsidR="00B84E95" w:rsidRPr="00461E32">
        <w:rPr>
          <w:rFonts w:ascii="Arial" w:hAnsi="Arial" w:cs="Arial"/>
        </w:rPr>
        <w:t>–</w:t>
      </w:r>
      <w:r w:rsidRPr="00461E32">
        <w:rPr>
          <w:rFonts w:ascii="Arial" w:hAnsi="Arial" w:cs="Arial"/>
        </w:rPr>
        <w:t xml:space="preserve"> </w:t>
      </w:r>
      <w:del w:id="237" w:author="Stephanie Chirello" w:date="2014-07-17T10:59:00Z">
        <w:r w:rsidR="00C74F02" w:rsidDel="00F036B4">
          <w:rPr>
            <w:rFonts w:ascii="Arial" w:hAnsi="Arial" w:cs="Arial"/>
          </w:rPr>
          <w:delText>Karolina Hey</w:delText>
        </w:r>
        <w:r w:rsidR="00DF65C4" w:rsidDel="00F036B4">
          <w:rPr>
            <w:rFonts w:ascii="Arial" w:hAnsi="Arial" w:cs="Arial"/>
          </w:rPr>
          <w:delText>duk</w:delText>
        </w:r>
      </w:del>
      <w:ins w:id="238" w:author="Stephanie Chirello" w:date="2014-07-17T10:59:00Z">
        <w:r w:rsidR="00F036B4">
          <w:rPr>
            <w:rFonts w:ascii="Arial" w:hAnsi="Arial" w:cs="Arial"/>
          </w:rPr>
          <w:t>David Higgins</w:t>
        </w:r>
      </w:ins>
    </w:p>
    <w:p w:rsidR="001C3BF9" w:rsidRDefault="001C3BF9" w:rsidP="0091580B">
      <w:pPr>
        <w:spacing w:after="0" w:line="240" w:lineRule="auto"/>
        <w:rPr>
          <w:ins w:id="239" w:author="Stephanie Chirello" w:date="2014-08-07T15:50:00Z"/>
          <w:rFonts w:ascii="Arial" w:hAnsi="Arial" w:cs="Arial"/>
        </w:rPr>
      </w:pPr>
      <w:ins w:id="240" w:author="Stephanie Chirello" w:date="2014-08-07T15:50:00Z">
        <w:r>
          <w:rPr>
            <w:rFonts w:ascii="Arial" w:hAnsi="Arial" w:cs="Arial"/>
          </w:rPr>
          <w:t>Vice President – Chelsea Cunard</w:t>
        </w:r>
      </w:ins>
    </w:p>
    <w:p w:rsidR="0091580B" w:rsidRDefault="0091580B" w:rsidP="0091580B">
      <w:pPr>
        <w:spacing w:after="0" w:line="240" w:lineRule="auto"/>
        <w:rPr>
          <w:ins w:id="241" w:author="Stephanie Chirello" w:date="2014-08-07T15:44:00Z"/>
          <w:rFonts w:ascii="Arial" w:hAnsi="Arial" w:cs="Arial"/>
        </w:rPr>
      </w:pPr>
      <w:ins w:id="242" w:author="Stephanie Chirello" w:date="2014-08-07T15:40:00Z">
        <w:r w:rsidRPr="00461E32">
          <w:rPr>
            <w:rFonts w:ascii="Arial" w:hAnsi="Arial" w:cs="Arial"/>
          </w:rPr>
          <w:t xml:space="preserve">Treasurer – </w:t>
        </w:r>
        <w:r>
          <w:rPr>
            <w:rFonts w:ascii="Arial" w:hAnsi="Arial" w:cs="Arial"/>
          </w:rPr>
          <w:t>Jeff Cannon</w:t>
        </w:r>
      </w:ins>
    </w:p>
    <w:p w:rsidR="0091580B" w:rsidDel="001C3BF9" w:rsidRDefault="0091580B" w:rsidP="00504042">
      <w:pPr>
        <w:spacing w:after="0" w:line="240" w:lineRule="auto"/>
        <w:rPr>
          <w:del w:id="243" w:author="Stephanie Chirello" w:date="2014-08-07T15:46:00Z"/>
          <w:rFonts w:ascii="Arial" w:hAnsi="Arial" w:cs="Arial"/>
        </w:rPr>
      </w:pPr>
    </w:p>
    <w:p w:rsidR="001C3BF9" w:rsidRPr="00461E32" w:rsidRDefault="001C3BF9" w:rsidP="00504042">
      <w:pPr>
        <w:spacing w:after="0" w:line="240" w:lineRule="auto"/>
        <w:rPr>
          <w:ins w:id="244" w:author="Stephanie Chirello" w:date="2014-08-07T15:50:00Z"/>
          <w:rFonts w:ascii="Arial" w:hAnsi="Arial" w:cs="Arial"/>
        </w:rPr>
      </w:pPr>
      <w:ins w:id="245" w:author="Stephanie Chirello" w:date="2014-08-07T15:50:00Z">
        <w:r>
          <w:rPr>
            <w:rFonts w:ascii="Arial" w:hAnsi="Arial" w:cs="Arial"/>
          </w:rPr>
          <w:t>Secretary – Caitlin Ishibashi</w:t>
        </w:r>
      </w:ins>
    </w:p>
    <w:p w:rsidR="001C3BF9" w:rsidRDefault="001C3BF9" w:rsidP="00504042">
      <w:pPr>
        <w:spacing w:after="0" w:line="240" w:lineRule="auto"/>
        <w:rPr>
          <w:ins w:id="246" w:author="Stephanie Chirello" w:date="2014-08-07T15:50:00Z"/>
          <w:rFonts w:ascii="Arial" w:hAnsi="Arial" w:cs="Arial"/>
        </w:rPr>
      </w:pPr>
      <w:ins w:id="247" w:author="Stephanie Chirello" w:date="2014-08-07T15:50:00Z">
        <w:r>
          <w:rPr>
            <w:rFonts w:ascii="Arial" w:hAnsi="Arial" w:cs="Arial"/>
          </w:rPr>
          <w:t>Peer Teaching Evaluation – Alan Bowsher</w:t>
        </w:r>
      </w:ins>
    </w:p>
    <w:p w:rsidR="00504042" w:rsidRPr="00461E32" w:rsidDel="00A86912" w:rsidRDefault="00504042" w:rsidP="00504042">
      <w:pPr>
        <w:spacing w:after="0" w:line="240" w:lineRule="auto"/>
        <w:rPr>
          <w:del w:id="248" w:author="Stephanie Chirello" w:date="2014-08-07T15:46:00Z"/>
          <w:rFonts w:ascii="Arial" w:hAnsi="Arial" w:cs="Arial"/>
        </w:rPr>
      </w:pPr>
      <w:del w:id="249" w:author="Stephanie Chirello" w:date="2014-08-07T15:46:00Z">
        <w:r w:rsidRPr="00461E32" w:rsidDel="00A86912">
          <w:rPr>
            <w:rFonts w:ascii="Arial" w:hAnsi="Arial" w:cs="Arial"/>
          </w:rPr>
          <w:delText xml:space="preserve">Vice President </w:delText>
        </w:r>
        <w:r w:rsidR="00B84E95" w:rsidRPr="00461E32" w:rsidDel="00A86912">
          <w:rPr>
            <w:rFonts w:ascii="Arial" w:hAnsi="Arial" w:cs="Arial"/>
          </w:rPr>
          <w:delText>–</w:delText>
        </w:r>
        <w:r w:rsidRPr="00461E32" w:rsidDel="00A86912">
          <w:rPr>
            <w:rFonts w:ascii="Arial" w:hAnsi="Arial" w:cs="Arial"/>
          </w:rPr>
          <w:delText xml:space="preserve"> </w:delText>
        </w:r>
      </w:del>
      <w:del w:id="250" w:author="Stephanie Chirello" w:date="2014-07-17T10:59:00Z">
        <w:r w:rsidR="00DF65C4" w:rsidDel="00F036B4">
          <w:rPr>
            <w:rFonts w:ascii="Arial" w:hAnsi="Arial" w:cs="Arial"/>
          </w:rPr>
          <w:delText>Rishi Masalia</w:delText>
        </w:r>
      </w:del>
    </w:p>
    <w:p w:rsidR="00B84E95" w:rsidRPr="00461E32" w:rsidDel="00A86912" w:rsidRDefault="00504042" w:rsidP="00504042">
      <w:pPr>
        <w:spacing w:after="0" w:line="240" w:lineRule="auto"/>
        <w:rPr>
          <w:del w:id="251" w:author="Stephanie Chirello" w:date="2014-08-07T15:46:00Z"/>
          <w:rFonts w:ascii="Arial" w:hAnsi="Arial" w:cs="Arial"/>
        </w:rPr>
      </w:pPr>
      <w:del w:id="252" w:author="Stephanie Chirello" w:date="2014-08-07T15:46:00Z">
        <w:r w:rsidRPr="00461E32" w:rsidDel="00A86912">
          <w:rPr>
            <w:rFonts w:ascii="Arial" w:hAnsi="Arial" w:cs="Arial"/>
          </w:rPr>
          <w:delText>Secretary</w:delText>
        </w:r>
        <w:r w:rsidR="00B84E95" w:rsidRPr="00461E32" w:rsidDel="00A86912">
          <w:rPr>
            <w:rFonts w:ascii="Arial" w:hAnsi="Arial" w:cs="Arial"/>
          </w:rPr>
          <w:delText>-</w:delText>
        </w:r>
        <w:r w:rsidR="00305B42" w:rsidDel="00A86912">
          <w:rPr>
            <w:rFonts w:ascii="Arial" w:hAnsi="Arial" w:cs="Arial"/>
          </w:rPr>
          <w:delText xml:space="preserve"> </w:delText>
        </w:r>
      </w:del>
      <w:del w:id="253" w:author="Stephanie Chirello" w:date="2014-07-17T10:59:00Z">
        <w:r w:rsidR="00DF65C4" w:rsidDel="00F036B4">
          <w:rPr>
            <w:rFonts w:ascii="Arial" w:hAnsi="Arial" w:cs="Arial"/>
          </w:rPr>
          <w:delText>David</w:delText>
        </w:r>
        <w:r w:rsidR="00C35655" w:rsidDel="00F036B4">
          <w:rPr>
            <w:rFonts w:ascii="Arial" w:hAnsi="Arial" w:cs="Arial"/>
          </w:rPr>
          <w:delText xml:space="preserve"> Higgins</w:delText>
        </w:r>
      </w:del>
    </w:p>
    <w:p w:rsidR="00504042" w:rsidRPr="00461E32" w:rsidDel="0091580B" w:rsidRDefault="00504042" w:rsidP="00504042">
      <w:pPr>
        <w:spacing w:after="0" w:line="240" w:lineRule="auto"/>
        <w:rPr>
          <w:del w:id="254" w:author="Stephanie Chirello" w:date="2014-08-07T15:40:00Z"/>
          <w:rFonts w:ascii="Arial" w:hAnsi="Arial" w:cs="Arial"/>
        </w:rPr>
      </w:pPr>
      <w:del w:id="255" w:author="Stephanie Chirello" w:date="2014-08-07T15:40:00Z">
        <w:r w:rsidRPr="00461E32" w:rsidDel="0091580B">
          <w:rPr>
            <w:rFonts w:ascii="Arial" w:hAnsi="Arial" w:cs="Arial"/>
          </w:rPr>
          <w:delText xml:space="preserve">Treasurer </w:delText>
        </w:r>
        <w:r w:rsidR="00B84E95" w:rsidRPr="00461E32" w:rsidDel="0091580B">
          <w:rPr>
            <w:rFonts w:ascii="Arial" w:hAnsi="Arial" w:cs="Arial"/>
          </w:rPr>
          <w:delText>–</w:delText>
        </w:r>
        <w:r w:rsidRPr="00461E32" w:rsidDel="0091580B">
          <w:rPr>
            <w:rFonts w:ascii="Arial" w:hAnsi="Arial" w:cs="Arial"/>
          </w:rPr>
          <w:delText xml:space="preserve"> </w:delText>
        </w:r>
      </w:del>
      <w:del w:id="256" w:author="Stephanie Chirello" w:date="2014-07-17T10:59:00Z">
        <w:r w:rsidR="00C35655" w:rsidDel="00F036B4">
          <w:rPr>
            <w:rFonts w:ascii="Arial" w:hAnsi="Arial" w:cs="Arial"/>
          </w:rPr>
          <w:delText>Dorothy Christopher</w:delText>
        </w:r>
      </w:del>
    </w:p>
    <w:p w:rsidR="00504042" w:rsidRPr="00461E32" w:rsidDel="0091580B" w:rsidRDefault="00504042" w:rsidP="00504042">
      <w:pPr>
        <w:spacing w:after="0" w:line="240" w:lineRule="auto"/>
        <w:rPr>
          <w:del w:id="257" w:author="Stephanie Chirello" w:date="2014-08-07T15:40:00Z"/>
          <w:rFonts w:ascii="Arial" w:hAnsi="Arial" w:cs="Arial"/>
        </w:rPr>
      </w:pPr>
      <w:del w:id="258" w:author="Stephanie Chirello" w:date="2014-08-07T15:40:00Z">
        <w:r w:rsidRPr="00461E32" w:rsidDel="0091580B">
          <w:rPr>
            <w:rFonts w:ascii="Arial" w:hAnsi="Arial" w:cs="Arial"/>
          </w:rPr>
          <w:delText xml:space="preserve">Peer Teaching Evaluation Officer </w:delText>
        </w:r>
        <w:r w:rsidR="00B84E95" w:rsidRPr="00461E32" w:rsidDel="0091580B">
          <w:rPr>
            <w:rFonts w:ascii="Arial" w:hAnsi="Arial" w:cs="Arial"/>
          </w:rPr>
          <w:delText>–</w:delText>
        </w:r>
        <w:r w:rsidRPr="00461E32" w:rsidDel="0091580B">
          <w:rPr>
            <w:rFonts w:ascii="Arial" w:hAnsi="Arial" w:cs="Arial"/>
          </w:rPr>
          <w:delText xml:space="preserve"> </w:delText>
        </w:r>
      </w:del>
      <w:del w:id="259" w:author="Stephanie Chirello" w:date="2014-07-17T11:00:00Z">
        <w:r w:rsidR="00E11A0B" w:rsidDel="00F036B4">
          <w:rPr>
            <w:rFonts w:ascii="Arial" w:hAnsi="Arial" w:cs="Arial"/>
          </w:rPr>
          <w:delText>Je</w:delText>
        </w:r>
        <w:r w:rsidR="00C35655" w:rsidDel="00F036B4">
          <w:rPr>
            <w:rFonts w:ascii="Arial" w:hAnsi="Arial" w:cs="Arial"/>
          </w:rPr>
          <w:delText>ss Stephens</w:delText>
        </w:r>
      </w:del>
    </w:p>
    <w:p w:rsidR="00504042" w:rsidRPr="00461E32" w:rsidRDefault="00504042" w:rsidP="00504042">
      <w:pPr>
        <w:spacing w:after="0" w:line="240" w:lineRule="auto"/>
        <w:rPr>
          <w:rFonts w:ascii="Arial" w:hAnsi="Arial" w:cs="Arial"/>
        </w:rPr>
      </w:pPr>
      <w:del w:id="260" w:author="Stephanie Chirello" w:date="2014-08-01T15:07:00Z">
        <w:r w:rsidRPr="00461E32" w:rsidDel="0049255E">
          <w:rPr>
            <w:rFonts w:ascii="Arial" w:hAnsi="Arial" w:cs="Arial"/>
          </w:rPr>
          <w:br/>
        </w:r>
      </w:del>
    </w:p>
    <w:p w:rsidR="00504042" w:rsidRPr="00461E32" w:rsidRDefault="00504042" w:rsidP="00504042">
      <w:pPr>
        <w:spacing w:after="0" w:line="240" w:lineRule="auto"/>
        <w:rPr>
          <w:rFonts w:ascii="Arial" w:hAnsi="Arial" w:cs="Arial"/>
          <w:b/>
        </w:rPr>
      </w:pPr>
      <w:r w:rsidRPr="00461E32">
        <w:rPr>
          <w:rFonts w:ascii="Arial" w:hAnsi="Arial" w:cs="Arial"/>
          <w:b/>
        </w:rPr>
        <w:t>Graduate Studies Committee</w:t>
      </w:r>
    </w:p>
    <w:p w:rsidR="00504042" w:rsidRPr="00461E32" w:rsidRDefault="008337D8" w:rsidP="00504042">
      <w:pPr>
        <w:spacing w:after="0" w:line="240" w:lineRule="auto"/>
        <w:rPr>
          <w:rFonts w:ascii="Arial" w:hAnsi="Arial" w:cs="Arial"/>
        </w:rPr>
      </w:pPr>
      <w:del w:id="261" w:author="Stephanie Chirello" w:date="2014-07-17T11:00:00Z">
        <w:r w:rsidRPr="00461E32" w:rsidDel="00887C52">
          <w:rPr>
            <w:rFonts w:ascii="Arial" w:hAnsi="Arial" w:cs="Arial"/>
          </w:rPr>
          <w:delText>Lisa</w:delText>
        </w:r>
        <w:r w:rsidR="00504042" w:rsidRPr="00461E32" w:rsidDel="00887C52">
          <w:rPr>
            <w:rFonts w:ascii="Arial" w:hAnsi="Arial" w:cs="Arial"/>
          </w:rPr>
          <w:delText xml:space="preserve"> </w:delText>
        </w:r>
        <w:r w:rsidR="00B84E95" w:rsidRPr="00461E32" w:rsidDel="00887C52">
          <w:rPr>
            <w:rFonts w:ascii="Arial" w:hAnsi="Arial" w:cs="Arial"/>
          </w:rPr>
          <w:delText>Donovan</w:delText>
        </w:r>
      </w:del>
      <w:ins w:id="262" w:author="Stephanie Chirello" w:date="2014-07-17T11:00:00Z">
        <w:r w:rsidR="00887C52">
          <w:rPr>
            <w:rFonts w:ascii="Arial" w:hAnsi="Arial" w:cs="Arial"/>
          </w:rPr>
          <w:t>Chris Peterson</w:t>
        </w:r>
      </w:ins>
      <w:r w:rsidRPr="00461E32">
        <w:rPr>
          <w:rFonts w:ascii="Arial" w:hAnsi="Arial" w:cs="Arial"/>
        </w:rPr>
        <w:t xml:space="preserve"> </w:t>
      </w:r>
      <w:r w:rsidR="00504042" w:rsidRPr="00461E32">
        <w:rPr>
          <w:rFonts w:ascii="Arial" w:hAnsi="Arial" w:cs="Arial"/>
        </w:rPr>
        <w:t>(Graduate Coordinator)</w:t>
      </w:r>
    </w:p>
    <w:p w:rsidR="00504042" w:rsidRPr="00461E32" w:rsidRDefault="008337D8" w:rsidP="00504042">
      <w:pPr>
        <w:spacing w:after="0" w:line="240" w:lineRule="auto"/>
        <w:rPr>
          <w:rFonts w:ascii="Arial" w:hAnsi="Arial" w:cs="Arial"/>
        </w:rPr>
      </w:pPr>
      <w:r w:rsidRPr="00461E32">
        <w:rPr>
          <w:rFonts w:ascii="Arial" w:hAnsi="Arial" w:cs="Arial"/>
        </w:rPr>
        <w:t>John</w:t>
      </w:r>
      <w:r w:rsidR="00504042" w:rsidRPr="00461E32">
        <w:rPr>
          <w:rFonts w:ascii="Arial" w:hAnsi="Arial" w:cs="Arial"/>
        </w:rPr>
        <w:t>. Burke</w:t>
      </w:r>
    </w:p>
    <w:p w:rsidR="008337D8" w:rsidRPr="00461E32" w:rsidRDefault="00C35655" w:rsidP="00504042">
      <w:pPr>
        <w:spacing w:after="0" w:line="240" w:lineRule="auto"/>
        <w:rPr>
          <w:rFonts w:ascii="Arial" w:hAnsi="Arial" w:cs="Arial"/>
        </w:rPr>
      </w:pPr>
      <w:r>
        <w:rPr>
          <w:rFonts w:ascii="Arial" w:hAnsi="Arial" w:cs="Arial"/>
        </w:rPr>
        <w:t>Shu-Mei Chang</w:t>
      </w:r>
    </w:p>
    <w:p w:rsidR="00504042" w:rsidRPr="00461E32" w:rsidRDefault="00C35655" w:rsidP="00504042">
      <w:pPr>
        <w:spacing w:after="0" w:line="240" w:lineRule="auto"/>
        <w:rPr>
          <w:rFonts w:ascii="Arial" w:hAnsi="Arial" w:cs="Arial"/>
        </w:rPr>
      </w:pPr>
      <w:r>
        <w:rPr>
          <w:rFonts w:ascii="Arial" w:hAnsi="Arial" w:cs="Arial"/>
        </w:rPr>
        <w:t>Wolfgang Lukowitz</w:t>
      </w:r>
    </w:p>
    <w:p w:rsidR="00504042" w:rsidRPr="00461E32" w:rsidRDefault="008337D8" w:rsidP="00504042">
      <w:pPr>
        <w:spacing w:after="0" w:line="240" w:lineRule="auto"/>
        <w:rPr>
          <w:rFonts w:ascii="Arial" w:hAnsi="Arial" w:cs="Arial"/>
        </w:rPr>
      </w:pPr>
      <w:r w:rsidRPr="00461E32">
        <w:rPr>
          <w:rFonts w:ascii="Arial" w:hAnsi="Arial" w:cs="Arial"/>
        </w:rPr>
        <w:t>Xiaoyu</w:t>
      </w:r>
      <w:r w:rsidR="00504042" w:rsidRPr="00461E32">
        <w:rPr>
          <w:rFonts w:ascii="Arial" w:hAnsi="Arial" w:cs="Arial"/>
        </w:rPr>
        <w:t xml:space="preserve"> Zhang</w:t>
      </w:r>
    </w:p>
    <w:p w:rsidR="00504042" w:rsidRPr="00461E32" w:rsidRDefault="00504042" w:rsidP="00504042">
      <w:pPr>
        <w:spacing w:after="0" w:line="240" w:lineRule="auto"/>
        <w:rPr>
          <w:rFonts w:ascii="Arial" w:hAnsi="Arial" w:cs="Arial"/>
        </w:rPr>
      </w:pPr>
      <w:del w:id="263" w:author="Stephanie Chirello" w:date="2014-08-01T15:07:00Z">
        <w:r w:rsidRPr="00461E32" w:rsidDel="0049255E">
          <w:rPr>
            <w:rFonts w:ascii="Arial" w:hAnsi="Arial" w:cs="Arial"/>
          </w:rPr>
          <w:br/>
        </w:r>
      </w:del>
    </w:p>
    <w:p w:rsidR="00504042" w:rsidRPr="00461E32" w:rsidRDefault="00504042" w:rsidP="00504042">
      <w:pPr>
        <w:spacing w:after="0" w:line="240" w:lineRule="auto"/>
        <w:rPr>
          <w:rFonts w:ascii="Arial" w:hAnsi="Arial" w:cs="Arial"/>
          <w:b/>
        </w:rPr>
      </w:pPr>
      <w:r w:rsidRPr="00461E32">
        <w:rPr>
          <w:rFonts w:ascii="Arial" w:hAnsi="Arial" w:cs="Arial"/>
          <w:b/>
        </w:rPr>
        <w:t>Growth Facilities Committee</w:t>
      </w:r>
    </w:p>
    <w:p w:rsidR="00504042" w:rsidRPr="00461E32" w:rsidRDefault="006F4BB7" w:rsidP="00504042">
      <w:pPr>
        <w:spacing w:after="0" w:line="240" w:lineRule="auto"/>
        <w:rPr>
          <w:rFonts w:ascii="Arial" w:hAnsi="Arial" w:cs="Arial"/>
        </w:rPr>
      </w:pPr>
      <w:r>
        <w:rPr>
          <w:rFonts w:ascii="Arial" w:hAnsi="Arial" w:cs="Arial"/>
        </w:rPr>
        <w:t>Michael</w:t>
      </w:r>
      <w:r w:rsidR="00504042" w:rsidRPr="00461E32">
        <w:rPr>
          <w:rFonts w:ascii="Arial" w:hAnsi="Arial" w:cs="Arial"/>
        </w:rPr>
        <w:t xml:space="preserve"> Arnold</w:t>
      </w:r>
    </w:p>
    <w:p w:rsidR="00504042" w:rsidRPr="00461E32" w:rsidRDefault="00504042" w:rsidP="00504042">
      <w:pPr>
        <w:spacing w:after="0" w:line="240" w:lineRule="auto"/>
        <w:rPr>
          <w:rFonts w:ascii="Arial" w:hAnsi="Arial" w:cs="Arial"/>
        </w:rPr>
      </w:pPr>
      <w:r w:rsidRPr="00461E32">
        <w:rPr>
          <w:rFonts w:ascii="Arial" w:hAnsi="Arial" w:cs="Arial"/>
        </w:rPr>
        <w:t>Michael Boyd</w:t>
      </w:r>
    </w:p>
    <w:p w:rsidR="00504042" w:rsidRPr="00461E32" w:rsidRDefault="008337D8" w:rsidP="00504042">
      <w:pPr>
        <w:spacing w:after="0" w:line="240" w:lineRule="auto"/>
        <w:rPr>
          <w:rFonts w:ascii="Arial" w:hAnsi="Arial" w:cs="Arial"/>
        </w:rPr>
      </w:pPr>
      <w:r w:rsidRPr="00461E32">
        <w:rPr>
          <w:rFonts w:ascii="Arial" w:hAnsi="Arial" w:cs="Arial"/>
        </w:rPr>
        <w:t>Lisa</w:t>
      </w:r>
      <w:r w:rsidR="00504042" w:rsidRPr="00461E32">
        <w:rPr>
          <w:rFonts w:ascii="Arial" w:hAnsi="Arial" w:cs="Arial"/>
        </w:rPr>
        <w:t xml:space="preserve"> Donovan</w:t>
      </w:r>
    </w:p>
    <w:p w:rsidR="00504042" w:rsidRPr="00461E32" w:rsidRDefault="008337D8" w:rsidP="00504042">
      <w:pPr>
        <w:spacing w:after="0" w:line="240" w:lineRule="auto"/>
        <w:rPr>
          <w:rFonts w:ascii="Arial" w:hAnsi="Arial" w:cs="Arial"/>
        </w:rPr>
      </w:pPr>
      <w:r w:rsidRPr="00461E32">
        <w:rPr>
          <w:rFonts w:ascii="Arial" w:hAnsi="Arial" w:cs="Arial"/>
        </w:rPr>
        <w:t>Shu</w:t>
      </w:r>
      <w:r w:rsidR="00DF6350" w:rsidRPr="00461E32">
        <w:rPr>
          <w:rFonts w:ascii="Arial" w:hAnsi="Arial" w:cs="Arial"/>
        </w:rPr>
        <w:t>-M</w:t>
      </w:r>
      <w:r w:rsidRPr="00461E32">
        <w:rPr>
          <w:rFonts w:ascii="Arial" w:hAnsi="Arial" w:cs="Arial"/>
        </w:rPr>
        <w:t>ei Chang</w:t>
      </w:r>
    </w:p>
    <w:p w:rsidR="00504042" w:rsidRPr="00461E32" w:rsidRDefault="008337D8" w:rsidP="00504042">
      <w:pPr>
        <w:spacing w:after="0" w:line="240" w:lineRule="auto"/>
        <w:rPr>
          <w:rFonts w:ascii="Arial" w:hAnsi="Arial" w:cs="Arial"/>
        </w:rPr>
      </w:pPr>
      <w:r w:rsidRPr="00461E32">
        <w:rPr>
          <w:rFonts w:ascii="Arial" w:hAnsi="Arial" w:cs="Arial"/>
        </w:rPr>
        <w:t>Zheng-Hua</w:t>
      </w:r>
      <w:r w:rsidR="00504042" w:rsidRPr="00461E32">
        <w:rPr>
          <w:rFonts w:ascii="Arial" w:hAnsi="Arial" w:cs="Arial"/>
        </w:rPr>
        <w:t xml:space="preserve"> Ye</w:t>
      </w:r>
    </w:p>
    <w:p w:rsidR="00504042" w:rsidRDefault="00504042" w:rsidP="00504042">
      <w:pPr>
        <w:spacing w:after="0" w:line="240" w:lineRule="auto"/>
        <w:rPr>
          <w:rFonts w:ascii="Arial" w:hAnsi="Arial" w:cs="Arial"/>
        </w:rPr>
      </w:pPr>
    </w:p>
    <w:p w:rsidR="001C3BF9" w:rsidRDefault="001C3BF9" w:rsidP="00504042">
      <w:pPr>
        <w:spacing w:after="0" w:line="240" w:lineRule="auto"/>
        <w:rPr>
          <w:ins w:id="264" w:author="Stephanie Chirello" w:date="2014-08-07T16:23:00Z"/>
          <w:rFonts w:ascii="Arial" w:hAnsi="Arial" w:cs="Arial"/>
        </w:rPr>
      </w:pPr>
    </w:p>
    <w:p w:rsidR="008675D7" w:rsidRDefault="008675D7" w:rsidP="00504042">
      <w:pPr>
        <w:spacing w:after="0" w:line="240" w:lineRule="auto"/>
        <w:rPr>
          <w:ins w:id="265" w:author="Stephanie Chirello" w:date="2014-08-07T16:23:00Z"/>
          <w:rFonts w:ascii="Arial" w:hAnsi="Arial" w:cs="Arial"/>
        </w:rPr>
      </w:pPr>
    </w:p>
    <w:p w:rsidR="008675D7" w:rsidRDefault="008675D7" w:rsidP="00504042">
      <w:pPr>
        <w:spacing w:after="0" w:line="240" w:lineRule="auto"/>
        <w:rPr>
          <w:ins w:id="266" w:author="Stephanie Chirello" w:date="2014-08-07T15:51:00Z"/>
          <w:rFonts w:ascii="Arial" w:hAnsi="Arial" w:cs="Arial"/>
        </w:rPr>
      </w:pPr>
    </w:p>
    <w:p w:rsidR="001C3BF9" w:rsidRDefault="001C3BF9" w:rsidP="00504042">
      <w:pPr>
        <w:spacing w:after="0" w:line="240" w:lineRule="auto"/>
        <w:rPr>
          <w:rFonts w:ascii="Arial" w:hAnsi="Arial" w:cs="Arial"/>
        </w:rPr>
      </w:pPr>
    </w:p>
    <w:p w:rsidR="00C74B4D" w:rsidDel="0049255E" w:rsidRDefault="00C74B4D" w:rsidP="00504042">
      <w:pPr>
        <w:spacing w:after="0" w:line="240" w:lineRule="auto"/>
        <w:rPr>
          <w:del w:id="267" w:author="Stephanie Chirello" w:date="2014-08-01T15:06:00Z"/>
          <w:rFonts w:ascii="Arial" w:hAnsi="Arial" w:cs="Arial"/>
        </w:rPr>
      </w:pPr>
    </w:p>
    <w:p w:rsidR="00C74B4D" w:rsidRPr="00461E32" w:rsidDel="0049255E" w:rsidRDefault="00C74B4D" w:rsidP="00504042">
      <w:pPr>
        <w:spacing w:after="0" w:line="240" w:lineRule="auto"/>
        <w:rPr>
          <w:del w:id="268" w:author="Stephanie Chirello" w:date="2014-08-01T15:06:00Z"/>
          <w:rFonts w:ascii="Arial" w:hAnsi="Arial" w:cs="Arial"/>
        </w:rPr>
      </w:pPr>
    </w:p>
    <w:p w:rsidR="00504042" w:rsidDel="0049255E" w:rsidRDefault="00504042" w:rsidP="00504042">
      <w:pPr>
        <w:spacing w:after="0" w:line="240" w:lineRule="auto"/>
        <w:rPr>
          <w:del w:id="269" w:author="Stephanie Chirello" w:date="2014-08-01T15:05:00Z"/>
          <w:rFonts w:ascii="Arial" w:hAnsi="Arial" w:cs="Arial"/>
        </w:rPr>
      </w:pPr>
    </w:p>
    <w:p w:rsidR="00C35655" w:rsidDel="0049255E" w:rsidRDefault="00C35655" w:rsidP="00504042">
      <w:pPr>
        <w:spacing w:after="0" w:line="240" w:lineRule="auto"/>
        <w:rPr>
          <w:del w:id="270" w:author="Stephanie Chirello" w:date="2014-08-01T15:05:00Z"/>
          <w:rFonts w:ascii="Arial" w:hAnsi="Arial" w:cs="Arial"/>
        </w:rPr>
      </w:pPr>
    </w:p>
    <w:p w:rsidR="00C35655" w:rsidDel="0049255E" w:rsidRDefault="00C35655" w:rsidP="00504042">
      <w:pPr>
        <w:spacing w:after="0" w:line="240" w:lineRule="auto"/>
        <w:rPr>
          <w:del w:id="271" w:author="Stephanie Chirello" w:date="2014-08-01T15:05:00Z"/>
          <w:rFonts w:ascii="Arial" w:hAnsi="Arial" w:cs="Arial"/>
        </w:rPr>
      </w:pPr>
    </w:p>
    <w:p w:rsidR="00504042" w:rsidRPr="00461E32" w:rsidDel="0049255E" w:rsidRDefault="00504042" w:rsidP="00504042">
      <w:pPr>
        <w:spacing w:after="0" w:line="240" w:lineRule="auto"/>
        <w:rPr>
          <w:del w:id="272" w:author="Stephanie Chirello" w:date="2014-08-01T15:05:00Z"/>
          <w:rFonts w:ascii="Arial" w:hAnsi="Arial" w:cs="Arial"/>
        </w:rPr>
      </w:pPr>
    </w:p>
    <w:p w:rsidR="00582E95" w:rsidRPr="00461E32" w:rsidRDefault="00582E95" w:rsidP="00582E95">
      <w:pPr>
        <w:spacing w:after="0" w:line="240" w:lineRule="auto"/>
        <w:rPr>
          <w:rFonts w:ascii="Arial" w:hAnsi="Arial" w:cs="Arial"/>
          <w:b/>
          <w:bCs/>
        </w:rPr>
      </w:pPr>
      <w:r w:rsidRPr="00461E32">
        <w:rPr>
          <w:rFonts w:ascii="Arial" w:hAnsi="Arial" w:cs="Arial"/>
          <w:b/>
          <w:bCs/>
        </w:rPr>
        <w:t>Herbarium</w:t>
      </w:r>
    </w:p>
    <w:p w:rsidR="0091580B" w:rsidDel="001C3BF9" w:rsidRDefault="00582E95" w:rsidP="00504042">
      <w:pPr>
        <w:spacing w:after="0" w:line="240" w:lineRule="auto"/>
        <w:rPr>
          <w:del w:id="273" w:author="Stephanie Chirello" w:date="2014-08-07T15:38:00Z"/>
          <w:rFonts w:ascii="Arial" w:hAnsi="Arial" w:cs="Arial"/>
        </w:rPr>
      </w:pPr>
      <w:r w:rsidRPr="00461E32">
        <w:rPr>
          <w:rFonts w:ascii="Arial" w:hAnsi="Arial" w:cs="Arial"/>
        </w:rPr>
        <w:t>Wendy Zomlefer</w:t>
      </w:r>
    </w:p>
    <w:p w:rsidR="001C3BF9" w:rsidRPr="00461E32" w:rsidRDefault="001C3BF9" w:rsidP="00582E95">
      <w:pPr>
        <w:spacing w:after="0" w:line="240" w:lineRule="auto"/>
        <w:rPr>
          <w:ins w:id="274" w:author="Stephanie Chirello" w:date="2014-08-07T15:51:00Z"/>
          <w:rFonts w:ascii="Arial" w:hAnsi="Arial" w:cs="Arial"/>
        </w:rPr>
      </w:pPr>
    </w:p>
    <w:p w:rsidR="00504042" w:rsidRPr="00461E32" w:rsidDel="0091580B" w:rsidRDefault="00504042" w:rsidP="00504042">
      <w:pPr>
        <w:spacing w:after="0" w:line="240" w:lineRule="auto"/>
        <w:rPr>
          <w:del w:id="275" w:author="Stephanie Chirello" w:date="2014-08-07T15:38:00Z"/>
          <w:rFonts w:ascii="Arial" w:hAnsi="Arial" w:cs="Arial"/>
        </w:rPr>
      </w:pPr>
    </w:p>
    <w:p w:rsidR="00504042" w:rsidDel="00BC5F43" w:rsidRDefault="00504042" w:rsidP="00504042">
      <w:pPr>
        <w:spacing w:after="0" w:line="240" w:lineRule="auto"/>
        <w:rPr>
          <w:del w:id="276" w:author="Stephanie Chirello" w:date="2014-08-01T15:06:00Z"/>
          <w:rFonts w:ascii="Arial" w:hAnsi="Arial" w:cs="Arial"/>
        </w:rPr>
      </w:pPr>
    </w:p>
    <w:p w:rsidR="0091580B" w:rsidRDefault="0091580B" w:rsidP="00504042">
      <w:pPr>
        <w:spacing w:after="0" w:line="240" w:lineRule="auto"/>
        <w:rPr>
          <w:ins w:id="277" w:author="Stephanie Chirello" w:date="2014-08-07T15:38:00Z"/>
          <w:rFonts w:ascii="Arial" w:hAnsi="Arial" w:cs="Arial"/>
          <w:b/>
          <w:bCs/>
        </w:rPr>
      </w:pPr>
    </w:p>
    <w:p w:rsidR="00504042" w:rsidRPr="00461E32" w:rsidRDefault="00B748A6" w:rsidP="00504042">
      <w:pPr>
        <w:spacing w:after="0" w:line="240" w:lineRule="auto"/>
        <w:rPr>
          <w:rFonts w:ascii="Arial" w:hAnsi="Arial" w:cs="Arial"/>
          <w:b/>
          <w:bCs/>
        </w:rPr>
      </w:pPr>
      <w:r w:rsidRPr="00461E32">
        <w:rPr>
          <w:rFonts w:ascii="Arial" w:hAnsi="Arial" w:cs="Arial"/>
          <w:b/>
          <w:bCs/>
        </w:rPr>
        <w:t>Elect</w:t>
      </w:r>
      <w:r w:rsidR="001B4390" w:rsidRPr="00461E32">
        <w:rPr>
          <w:rFonts w:ascii="Arial" w:hAnsi="Arial" w:cs="Arial"/>
          <w:b/>
          <w:bCs/>
        </w:rPr>
        <w:t>r</w:t>
      </w:r>
      <w:r w:rsidRPr="00461E32">
        <w:rPr>
          <w:rFonts w:ascii="Arial" w:hAnsi="Arial" w:cs="Arial"/>
          <w:b/>
          <w:bCs/>
        </w:rPr>
        <w:t xml:space="preserve">on Microscopy </w:t>
      </w:r>
      <w:r w:rsidR="00504042" w:rsidRPr="00461E32">
        <w:rPr>
          <w:rFonts w:ascii="Arial" w:hAnsi="Arial" w:cs="Arial"/>
          <w:b/>
          <w:bCs/>
        </w:rPr>
        <w:t>Facility</w:t>
      </w:r>
    </w:p>
    <w:p w:rsidR="00C35655" w:rsidRDefault="00C35655" w:rsidP="00504042">
      <w:pPr>
        <w:spacing w:after="0" w:line="240" w:lineRule="auto"/>
        <w:rPr>
          <w:ins w:id="278" w:author="Stephanie Chirello" w:date="2014-08-07T15:35:00Z"/>
          <w:rFonts w:ascii="Arial" w:hAnsi="Arial" w:cs="Arial"/>
        </w:rPr>
      </w:pPr>
      <w:r w:rsidRPr="00461E32">
        <w:rPr>
          <w:rFonts w:ascii="Arial" w:hAnsi="Arial" w:cs="Arial"/>
        </w:rPr>
        <w:t xml:space="preserve">Zheng-Hua Ye </w:t>
      </w:r>
    </w:p>
    <w:p w:rsidR="00BC5F43" w:rsidRPr="00461E32" w:rsidRDefault="00BC5F43" w:rsidP="00BC5F43">
      <w:pPr>
        <w:spacing w:after="0" w:line="240" w:lineRule="auto"/>
        <w:rPr>
          <w:ins w:id="279" w:author="Stephanie Chirello" w:date="2014-08-07T15:35:00Z"/>
          <w:rFonts w:ascii="Arial" w:hAnsi="Arial" w:cs="Arial"/>
        </w:rPr>
      </w:pPr>
      <w:ins w:id="280" w:author="Stephanie Chirello" w:date="2014-08-07T15:35:00Z">
        <w:r w:rsidRPr="00461E32">
          <w:rPr>
            <w:rFonts w:ascii="Arial" w:hAnsi="Arial" w:cs="Arial"/>
          </w:rPr>
          <w:t xml:space="preserve">Beth Richardson </w:t>
        </w:r>
      </w:ins>
    </w:p>
    <w:p w:rsidR="00BC5F43" w:rsidDel="00BC5F43" w:rsidRDefault="00BC5F43" w:rsidP="00504042">
      <w:pPr>
        <w:spacing w:after="0" w:line="240" w:lineRule="auto"/>
        <w:rPr>
          <w:del w:id="281" w:author="Stephanie Chirello" w:date="2014-08-07T15:36:00Z"/>
          <w:rFonts w:ascii="Arial" w:hAnsi="Arial" w:cs="Arial"/>
        </w:rPr>
      </w:pPr>
    </w:p>
    <w:p w:rsidR="00504042" w:rsidRPr="00461E32" w:rsidDel="00BC5F43" w:rsidRDefault="00305B42" w:rsidP="00504042">
      <w:pPr>
        <w:spacing w:after="0" w:line="240" w:lineRule="auto"/>
        <w:rPr>
          <w:del w:id="282" w:author="Stephanie Chirello" w:date="2014-08-07T15:35:00Z"/>
          <w:rFonts w:ascii="Arial" w:hAnsi="Arial" w:cs="Arial"/>
        </w:rPr>
      </w:pPr>
      <w:del w:id="283" w:author="Stephanie Chirello" w:date="2014-08-07T15:35:00Z">
        <w:r w:rsidRPr="00461E32" w:rsidDel="00BC5F43">
          <w:rPr>
            <w:rFonts w:ascii="Arial" w:hAnsi="Arial" w:cs="Arial"/>
          </w:rPr>
          <w:delText xml:space="preserve">Beth Richardson </w:delText>
        </w:r>
      </w:del>
    </w:p>
    <w:p w:rsidR="00504042" w:rsidRPr="00461E32" w:rsidDel="00BC5F43" w:rsidRDefault="00504042" w:rsidP="00504042">
      <w:pPr>
        <w:spacing w:after="0" w:line="240" w:lineRule="auto"/>
        <w:rPr>
          <w:del w:id="284" w:author="Stephanie Chirello" w:date="2014-08-07T15:36:00Z"/>
          <w:rFonts w:ascii="Arial" w:hAnsi="Arial" w:cs="Arial"/>
        </w:rPr>
      </w:pPr>
    </w:p>
    <w:p w:rsidR="00504042" w:rsidRPr="00461E32" w:rsidRDefault="00504042" w:rsidP="00504042">
      <w:pPr>
        <w:spacing w:after="0" w:line="240" w:lineRule="auto"/>
        <w:rPr>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Registration</w:t>
      </w:r>
    </w:p>
    <w:p w:rsidR="00504042" w:rsidRPr="00461E32" w:rsidRDefault="00504042" w:rsidP="00504042">
      <w:pPr>
        <w:spacing w:after="0" w:line="240" w:lineRule="auto"/>
        <w:rPr>
          <w:rFonts w:ascii="Arial" w:hAnsi="Arial" w:cs="Arial"/>
        </w:rPr>
      </w:pPr>
      <w:r w:rsidRPr="00461E32">
        <w:rPr>
          <w:rFonts w:ascii="Arial" w:hAnsi="Arial" w:cs="Arial"/>
        </w:rPr>
        <w:t>Susan Watkins</w:t>
      </w:r>
    </w:p>
    <w:p w:rsidR="00504042" w:rsidRPr="00461E32" w:rsidRDefault="008337D8" w:rsidP="00504042">
      <w:pPr>
        <w:spacing w:after="0" w:line="240" w:lineRule="auto"/>
        <w:rPr>
          <w:rFonts w:ascii="Arial" w:hAnsi="Arial" w:cs="Arial"/>
        </w:rPr>
      </w:pPr>
      <w:r w:rsidRPr="00461E32">
        <w:rPr>
          <w:rFonts w:ascii="Arial" w:hAnsi="Arial" w:cs="Arial"/>
        </w:rPr>
        <w:t>Glenn</w:t>
      </w:r>
      <w:r w:rsidR="00504042" w:rsidRPr="00461E32">
        <w:rPr>
          <w:rFonts w:ascii="Arial" w:hAnsi="Arial" w:cs="Arial"/>
        </w:rPr>
        <w:t xml:space="preserve"> Galau</w:t>
      </w:r>
    </w:p>
    <w:p w:rsidR="00504042" w:rsidRPr="00461E32" w:rsidRDefault="00504042" w:rsidP="00504042">
      <w:pPr>
        <w:spacing w:after="0" w:line="240" w:lineRule="auto"/>
        <w:rPr>
          <w:rFonts w:ascii="Arial" w:hAnsi="Arial" w:cs="Arial"/>
        </w:rPr>
      </w:pPr>
    </w:p>
    <w:p w:rsidR="00504042" w:rsidRPr="00461E32" w:rsidDel="00BC5F43" w:rsidRDefault="00504042" w:rsidP="00504042">
      <w:pPr>
        <w:spacing w:after="0" w:line="240" w:lineRule="auto"/>
        <w:rPr>
          <w:del w:id="285" w:author="Stephanie Chirello" w:date="2014-08-07T15:36:00Z"/>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Seminar Committee</w:t>
      </w:r>
    </w:p>
    <w:p w:rsidR="00504042" w:rsidRPr="00461E32" w:rsidDel="00F036B4" w:rsidRDefault="00286D1D" w:rsidP="00504042">
      <w:pPr>
        <w:spacing w:after="0" w:line="240" w:lineRule="auto"/>
        <w:rPr>
          <w:del w:id="286" w:author="Stephanie Chirello" w:date="2014-07-17T10:59:00Z"/>
          <w:rFonts w:ascii="Arial" w:hAnsi="Arial" w:cs="Arial"/>
        </w:rPr>
      </w:pPr>
      <w:del w:id="287" w:author="Stephanie Chirello" w:date="2014-07-17T10:59:00Z">
        <w:r w:rsidRPr="00461E32" w:rsidDel="00F036B4">
          <w:rPr>
            <w:rFonts w:ascii="Arial" w:hAnsi="Arial" w:cs="Arial"/>
          </w:rPr>
          <w:delText>Rick Lankau</w:delText>
        </w:r>
      </w:del>
    </w:p>
    <w:p w:rsidR="00286D1D" w:rsidRDefault="00286D1D" w:rsidP="00504042">
      <w:pPr>
        <w:spacing w:after="0" w:line="240" w:lineRule="auto"/>
        <w:rPr>
          <w:rFonts w:ascii="Arial" w:hAnsi="Arial" w:cs="Arial"/>
        </w:rPr>
      </w:pPr>
      <w:del w:id="288" w:author="Stephanie Chirello" w:date="2014-07-17T10:59:00Z">
        <w:r w:rsidRPr="00461E32" w:rsidDel="00F036B4">
          <w:rPr>
            <w:rFonts w:ascii="Arial" w:hAnsi="Arial" w:cs="Arial"/>
          </w:rPr>
          <w:delText>Dorset Trapnell</w:delText>
        </w:r>
      </w:del>
      <w:ins w:id="289" w:author="Stephanie Chirello" w:date="2014-07-17T10:59:00Z">
        <w:r w:rsidR="00F036B4">
          <w:rPr>
            <w:rFonts w:ascii="Arial" w:hAnsi="Arial" w:cs="Arial"/>
          </w:rPr>
          <w:t>Forest Isbell</w:t>
        </w:r>
      </w:ins>
    </w:p>
    <w:p w:rsidR="00305B42" w:rsidRPr="00461E32" w:rsidRDefault="00305B42" w:rsidP="00504042">
      <w:pPr>
        <w:spacing w:after="0" w:line="240" w:lineRule="auto"/>
        <w:rPr>
          <w:rFonts w:ascii="Arial" w:hAnsi="Arial" w:cs="Arial"/>
        </w:rPr>
      </w:pPr>
      <w:r>
        <w:rPr>
          <w:rFonts w:ascii="Arial" w:hAnsi="Arial" w:cs="Arial"/>
        </w:rPr>
        <w:t>Chang Hyun Khang</w:t>
      </w:r>
    </w:p>
    <w:p w:rsidR="00504042" w:rsidRPr="00461E32" w:rsidRDefault="00504042" w:rsidP="00504042">
      <w:pPr>
        <w:spacing w:after="0" w:line="240" w:lineRule="auto"/>
        <w:rPr>
          <w:rFonts w:ascii="Arial" w:hAnsi="Arial" w:cs="Arial"/>
        </w:rPr>
      </w:pPr>
    </w:p>
    <w:p w:rsidR="00504042" w:rsidRPr="00461E32" w:rsidDel="00BC5F43" w:rsidRDefault="00504042" w:rsidP="00504042">
      <w:pPr>
        <w:spacing w:after="0" w:line="240" w:lineRule="auto"/>
        <w:rPr>
          <w:del w:id="290" w:author="Stephanie Chirello" w:date="2014-08-07T15:36:00Z"/>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Teaching Evaluation Committee</w:t>
      </w:r>
    </w:p>
    <w:p w:rsidR="00504042" w:rsidRPr="00461E32" w:rsidRDefault="008337D8" w:rsidP="00504042">
      <w:pPr>
        <w:spacing w:after="0" w:line="240" w:lineRule="auto"/>
        <w:rPr>
          <w:rFonts w:ascii="Arial" w:hAnsi="Arial" w:cs="Arial"/>
        </w:rPr>
      </w:pPr>
      <w:r w:rsidRPr="00461E32">
        <w:rPr>
          <w:rFonts w:ascii="Arial" w:hAnsi="Arial" w:cs="Arial"/>
        </w:rPr>
        <w:t>Zheng-Hua</w:t>
      </w:r>
      <w:r w:rsidR="00504042" w:rsidRPr="00461E32">
        <w:rPr>
          <w:rFonts w:ascii="Arial" w:hAnsi="Arial" w:cs="Arial"/>
        </w:rPr>
        <w:t xml:space="preserve"> Ye</w:t>
      </w:r>
    </w:p>
    <w:p w:rsidR="00504042" w:rsidRPr="00461E32" w:rsidRDefault="00504042" w:rsidP="00504042">
      <w:pPr>
        <w:spacing w:after="0" w:line="240" w:lineRule="auto"/>
        <w:rPr>
          <w:rFonts w:ascii="Arial" w:hAnsi="Arial" w:cs="Arial"/>
        </w:rPr>
      </w:pPr>
    </w:p>
    <w:p w:rsidR="00504042" w:rsidRPr="00461E32" w:rsidDel="00BC5F43" w:rsidRDefault="00504042" w:rsidP="00504042">
      <w:pPr>
        <w:spacing w:after="0" w:line="240" w:lineRule="auto"/>
        <w:rPr>
          <w:del w:id="291" w:author="Stephanie Chirello" w:date="2014-08-07T15:36:00Z"/>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Undergraduate Coordinator</w:t>
      </w:r>
    </w:p>
    <w:p w:rsidR="00504042" w:rsidRPr="00461E32" w:rsidRDefault="008337D8" w:rsidP="00504042">
      <w:pPr>
        <w:spacing w:after="0" w:line="240" w:lineRule="auto"/>
        <w:rPr>
          <w:rFonts w:ascii="Arial" w:hAnsi="Arial" w:cs="Arial"/>
        </w:rPr>
      </w:pPr>
      <w:r w:rsidRPr="00461E32">
        <w:rPr>
          <w:rFonts w:ascii="Arial" w:hAnsi="Arial" w:cs="Arial"/>
        </w:rPr>
        <w:t>Glenn</w:t>
      </w:r>
      <w:r w:rsidR="00504042" w:rsidRPr="00461E32">
        <w:rPr>
          <w:rFonts w:ascii="Arial" w:hAnsi="Arial" w:cs="Arial"/>
        </w:rPr>
        <w:t xml:space="preserve"> Galau</w:t>
      </w:r>
    </w:p>
    <w:p w:rsidR="0091580B" w:rsidRPr="00461E32" w:rsidRDefault="0091580B" w:rsidP="00504042">
      <w:pPr>
        <w:spacing w:after="0" w:line="240" w:lineRule="auto"/>
        <w:rPr>
          <w:rFonts w:ascii="Arial" w:hAnsi="Arial" w:cs="Arial"/>
        </w:rPr>
      </w:pPr>
    </w:p>
    <w:p w:rsidR="00504042" w:rsidRPr="00461E32" w:rsidDel="00BC5F43" w:rsidRDefault="00504042" w:rsidP="00504042">
      <w:pPr>
        <w:spacing w:after="0" w:line="240" w:lineRule="auto"/>
        <w:rPr>
          <w:del w:id="292" w:author="Stephanie Chirello" w:date="2014-08-07T15:36:00Z"/>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Computer Facility</w:t>
      </w:r>
    </w:p>
    <w:p w:rsidR="00504042" w:rsidRPr="00461E32" w:rsidRDefault="00504042" w:rsidP="00504042">
      <w:pPr>
        <w:spacing w:after="0" w:line="240" w:lineRule="auto"/>
        <w:rPr>
          <w:rFonts w:ascii="Arial" w:hAnsi="Arial" w:cs="Arial"/>
        </w:rPr>
      </w:pPr>
      <w:r w:rsidRPr="00461E32">
        <w:rPr>
          <w:rFonts w:ascii="Arial" w:hAnsi="Arial" w:cs="Arial"/>
        </w:rPr>
        <w:t>Jonathan Hardy</w:t>
      </w:r>
    </w:p>
    <w:p w:rsidR="00504042" w:rsidRPr="00461E32" w:rsidRDefault="00504042" w:rsidP="00504042">
      <w:pPr>
        <w:spacing w:after="0" w:line="240" w:lineRule="auto"/>
        <w:rPr>
          <w:rFonts w:ascii="Arial" w:hAnsi="Arial" w:cs="Arial"/>
        </w:rPr>
      </w:pPr>
      <w:r w:rsidRPr="00461E32">
        <w:rPr>
          <w:rFonts w:ascii="Arial" w:hAnsi="Arial" w:cs="Arial"/>
        </w:rPr>
        <w:t>Richard Hare</w:t>
      </w:r>
    </w:p>
    <w:p w:rsidR="00504042" w:rsidRPr="00461E32" w:rsidRDefault="00C35655" w:rsidP="00504042">
      <w:pPr>
        <w:spacing w:after="0" w:line="240" w:lineRule="auto"/>
        <w:rPr>
          <w:rFonts w:ascii="Arial" w:hAnsi="Arial" w:cs="Arial"/>
        </w:rPr>
      </w:pPr>
      <w:r>
        <w:rPr>
          <w:rFonts w:ascii="Arial" w:hAnsi="Arial" w:cs="Arial"/>
        </w:rPr>
        <w:t>Alex Summerour</w:t>
      </w:r>
    </w:p>
    <w:p w:rsidR="00504042" w:rsidRPr="00461E32" w:rsidRDefault="00504042" w:rsidP="00504042">
      <w:pPr>
        <w:spacing w:after="0" w:line="240" w:lineRule="auto"/>
        <w:rPr>
          <w:rFonts w:ascii="Arial" w:hAnsi="Arial" w:cs="Arial"/>
        </w:rPr>
      </w:pPr>
    </w:p>
    <w:p w:rsidR="00504042" w:rsidRPr="00461E32" w:rsidDel="00BC5F43" w:rsidRDefault="00504042" w:rsidP="00504042">
      <w:pPr>
        <w:spacing w:after="0" w:line="240" w:lineRule="auto"/>
        <w:rPr>
          <w:del w:id="293" w:author="Stephanie Chirello" w:date="2014-08-07T15:36:00Z"/>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Computer Committee</w:t>
      </w:r>
    </w:p>
    <w:p w:rsidR="00504042" w:rsidRPr="00461E32" w:rsidRDefault="008337D8" w:rsidP="00504042">
      <w:pPr>
        <w:spacing w:after="0" w:line="240" w:lineRule="auto"/>
        <w:rPr>
          <w:rFonts w:ascii="Arial" w:hAnsi="Arial" w:cs="Arial"/>
        </w:rPr>
      </w:pPr>
      <w:r w:rsidRPr="00461E32">
        <w:rPr>
          <w:rFonts w:ascii="Arial" w:hAnsi="Arial" w:cs="Arial"/>
        </w:rPr>
        <w:t>John</w:t>
      </w:r>
      <w:r w:rsidR="00504042" w:rsidRPr="00461E32">
        <w:rPr>
          <w:rFonts w:ascii="Arial" w:hAnsi="Arial" w:cs="Arial"/>
        </w:rPr>
        <w:t xml:space="preserve"> Burke</w:t>
      </w:r>
    </w:p>
    <w:p w:rsidR="00504042" w:rsidRPr="00461E32" w:rsidRDefault="008337D8" w:rsidP="00504042">
      <w:pPr>
        <w:spacing w:after="0" w:line="240" w:lineRule="auto"/>
        <w:rPr>
          <w:rFonts w:ascii="Arial" w:hAnsi="Arial" w:cs="Arial"/>
        </w:rPr>
      </w:pPr>
      <w:r w:rsidRPr="00461E32">
        <w:rPr>
          <w:rFonts w:ascii="Arial" w:hAnsi="Arial" w:cs="Arial"/>
        </w:rPr>
        <w:t>Kelly</w:t>
      </w:r>
      <w:r w:rsidR="00504042" w:rsidRPr="00461E32">
        <w:rPr>
          <w:rFonts w:ascii="Arial" w:hAnsi="Arial" w:cs="Arial"/>
        </w:rPr>
        <w:t xml:space="preserve"> Dawe</w:t>
      </w:r>
    </w:p>
    <w:p w:rsidR="00504042" w:rsidRPr="00461E32" w:rsidRDefault="008337D8" w:rsidP="00504042">
      <w:pPr>
        <w:spacing w:after="0" w:line="240" w:lineRule="auto"/>
        <w:rPr>
          <w:rFonts w:ascii="Arial" w:hAnsi="Arial" w:cs="Arial"/>
        </w:rPr>
      </w:pPr>
      <w:r w:rsidRPr="00461E32">
        <w:rPr>
          <w:rFonts w:ascii="Arial" w:hAnsi="Arial" w:cs="Arial"/>
        </w:rPr>
        <w:t>Jim</w:t>
      </w:r>
      <w:r w:rsidR="00504042" w:rsidRPr="00461E32">
        <w:rPr>
          <w:rFonts w:ascii="Arial" w:hAnsi="Arial" w:cs="Arial"/>
        </w:rPr>
        <w:t xml:space="preserve"> Leebens-Mack</w:t>
      </w:r>
    </w:p>
    <w:p w:rsidR="00504042" w:rsidRPr="00461E32" w:rsidDel="00BC5F43" w:rsidRDefault="00504042" w:rsidP="00504042">
      <w:pPr>
        <w:spacing w:after="0" w:line="240" w:lineRule="auto"/>
        <w:rPr>
          <w:del w:id="294" w:author="Stephanie Chirello" w:date="2014-08-07T15:36:00Z"/>
          <w:rFonts w:ascii="Arial" w:hAnsi="Arial" w:cs="Arial"/>
        </w:rPr>
      </w:pPr>
    </w:p>
    <w:p w:rsidR="00504042" w:rsidRPr="00461E32" w:rsidRDefault="00504042" w:rsidP="00504042">
      <w:pPr>
        <w:spacing w:after="0" w:line="240" w:lineRule="auto"/>
        <w:rPr>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Life Sciences Promotion and Tenure,</w:t>
      </w:r>
    </w:p>
    <w:p w:rsidR="00504042" w:rsidRPr="00461E32" w:rsidRDefault="00504042" w:rsidP="00504042">
      <w:pPr>
        <w:spacing w:after="0" w:line="240" w:lineRule="auto"/>
        <w:rPr>
          <w:rFonts w:ascii="Arial" w:hAnsi="Arial" w:cs="Arial"/>
          <w:b/>
          <w:bCs/>
        </w:rPr>
      </w:pPr>
      <w:r w:rsidRPr="00461E32">
        <w:rPr>
          <w:rFonts w:ascii="Arial" w:hAnsi="Arial" w:cs="Arial"/>
          <w:b/>
          <w:bCs/>
        </w:rPr>
        <w:t>Plant Biology Representative</w:t>
      </w:r>
    </w:p>
    <w:p w:rsidR="00504042" w:rsidRPr="00461E32" w:rsidRDefault="008337D8" w:rsidP="00504042">
      <w:pPr>
        <w:spacing w:after="0" w:line="240" w:lineRule="auto"/>
        <w:rPr>
          <w:rFonts w:ascii="Arial" w:hAnsi="Arial" w:cs="Arial"/>
        </w:rPr>
      </w:pPr>
      <w:r w:rsidRPr="00461E32">
        <w:rPr>
          <w:rFonts w:ascii="Arial" w:hAnsi="Arial" w:cs="Arial"/>
        </w:rPr>
        <w:t>Jim</w:t>
      </w:r>
      <w:r w:rsidR="00504042" w:rsidRPr="00461E32">
        <w:rPr>
          <w:rFonts w:ascii="Arial" w:hAnsi="Arial" w:cs="Arial"/>
        </w:rPr>
        <w:t xml:space="preserve"> Hamrick</w:t>
      </w:r>
    </w:p>
    <w:p w:rsidR="00504042" w:rsidRPr="00461E32" w:rsidDel="00BC5F43" w:rsidRDefault="00504042" w:rsidP="00504042">
      <w:pPr>
        <w:spacing w:after="0" w:line="240" w:lineRule="auto"/>
        <w:rPr>
          <w:del w:id="295" w:author="Stephanie Chirello" w:date="2014-08-07T15:36:00Z"/>
          <w:rFonts w:ascii="Arial" w:hAnsi="Arial" w:cs="Arial"/>
        </w:rPr>
      </w:pPr>
    </w:p>
    <w:p w:rsidR="00504042" w:rsidRPr="00461E32" w:rsidRDefault="00504042" w:rsidP="00504042">
      <w:pPr>
        <w:spacing w:after="0" w:line="240" w:lineRule="auto"/>
        <w:rPr>
          <w:rFonts w:ascii="Arial" w:hAnsi="Arial" w:cs="Arial"/>
        </w:rPr>
      </w:pPr>
    </w:p>
    <w:p w:rsidR="00504042" w:rsidRPr="00461E32" w:rsidRDefault="00504042" w:rsidP="00504042">
      <w:pPr>
        <w:spacing w:after="0" w:line="240" w:lineRule="auto"/>
        <w:rPr>
          <w:rFonts w:ascii="Arial" w:hAnsi="Arial" w:cs="Arial"/>
          <w:b/>
          <w:bCs/>
        </w:rPr>
      </w:pPr>
      <w:r w:rsidRPr="00461E32">
        <w:rPr>
          <w:rFonts w:ascii="Arial" w:hAnsi="Arial" w:cs="Arial"/>
          <w:b/>
          <w:bCs/>
        </w:rPr>
        <w:t>Representative to Biology Curriculum Committee</w:t>
      </w:r>
    </w:p>
    <w:p w:rsidR="00144E76" w:rsidRDefault="008337D8" w:rsidP="00144E76">
      <w:pPr>
        <w:spacing w:after="0" w:line="240" w:lineRule="auto"/>
        <w:rPr>
          <w:ins w:id="296" w:author="Stephanie Chirello" w:date="2014-07-17T11:00:00Z"/>
          <w:rFonts w:ascii="Arial" w:hAnsi="Arial" w:cs="Arial"/>
        </w:rPr>
      </w:pPr>
      <w:del w:id="297" w:author="Stephanie Chirello" w:date="2014-07-17T11:00:00Z">
        <w:r w:rsidRPr="00461E32" w:rsidDel="00887C52">
          <w:rPr>
            <w:rFonts w:ascii="Arial" w:hAnsi="Arial" w:cs="Arial"/>
          </w:rPr>
          <w:delText>Greg</w:delText>
        </w:r>
        <w:r w:rsidR="00504042" w:rsidRPr="00461E32" w:rsidDel="00887C52">
          <w:rPr>
            <w:rFonts w:ascii="Arial" w:hAnsi="Arial" w:cs="Arial"/>
          </w:rPr>
          <w:delText xml:space="preserve"> Schmidt</w:delText>
        </w:r>
      </w:del>
      <w:ins w:id="298" w:author="Stephanie Chirello" w:date="2014-07-17T11:00:00Z">
        <w:r w:rsidR="00887C52">
          <w:rPr>
            <w:rFonts w:ascii="Arial" w:hAnsi="Arial" w:cs="Arial"/>
          </w:rPr>
          <w:t>Chris Peterson</w:t>
        </w:r>
      </w:ins>
    </w:p>
    <w:p w:rsidR="00887C52" w:rsidRDefault="00887C52" w:rsidP="00144E76">
      <w:pPr>
        <w:spacing w:after="0" w:line="240" w:lineRule="auto"/>
        <w:rPr>
          <w:ins w:id="299" w:author="Stephanie Chirello" w:date="2014-07-17T11:00:00Z"/>
          <w:rFonts w:ascii="Arial" w:hAnsi="Arial" w:cs="Arial"/>
        </w:rPr>
      </w:pPr>
    </w:p>
    <w:p w:rsidR="00887C52" w:rsidRPr="00BC5F43" w:rsidRDefault="00887C52" w:rsidP="00144E76">
      <w:pPr>
        <w:spacing w:after="0" w:line="240" w:lineRule="auto"/>
        <w:rPr>
          <w:ins w:id="300" w:author="Stephanie Chirello" w:date="2014-07-17T11:00:00Z"/>
          <w:rFonts w:ascii="Arial" w:hAnsi="Arial" w:cs="Arial"/>
          <w:b/>
          <w:rPrChange w:id="301" w:author="Stephanie Chirello" w:date="2014-08-07T15:36:00Z">
            <w:rPr>
              <w:ins w:id="302" w:author="Stephanie Chirello" w:date="2014-07-17T11:00:00Z"/>
              <w:rFonts w:ascii="Arial" w:hAnsi="Arial" w:cs="Arial"/>
            </w:rPr>
          </w:rPrChange>
        </w:rPr>
      </w:pPr>
      <w:ins w:id="303" w:author="Stephanie Chirello" w:date="2014-07-17T11:00:00Z">
        <w:r w:rsidRPr="00BC5F43">
          <w:rPr>
            <w:rFonts w:ascii="Arial" w:hAnsi="Arial" w:cs="Arial"/>
            <w:b/>
            <w:rPrChange w:id="304" w:author="Stephanie Chirello" w:date="2014-08-07T15:36:00Z">
              <w:rPr>
                <w:rFonts w:ascii="Arial" w:hAnsi="Arial" w:cs="Arial"/>
              </w:rPr>
            </w:rPrChange>
          </w:rPr>
          <w:t>Webpage Committee</w:t>
        </w:r>
      </w:ins>
    </w:p>
    <w:p w:rsidR="00887C52" w:rsidRDefault="00887C52" w:rsidP="00144E76">
      <w:pPr>
        <w:spacing w:after="0" w:line="240" w:lineRule="auto"/>
        <w:rPr>
          <w:ins w:id="305" w:author="Stephanie Chirello" w:date="2014-07-17T11:01:00Z"/>
          <w:rFonts w:ascii="Arial" w:hAnsi="Arial" w:cs="Arial"/>
        </w:rPr>
      </w:pPr>
      <w:ins w:id="306" w:author="Stephanie Chirello" w:date="2014-07-17T11:01:00Z">
        <w:r>
          <w:rPr>
            <w:rFonts w:ascii="Arial" w:hAnsi="Arial" w:cs="Arial"/>
          </w:rPr>
          <w:t>Jonathan Hardy (Chair)</w:t>
        </w:r>
      </w:ins>
    </w:p>
    <w:p w:rsidR="00887C52" w:rsidRDefault="00887C52" w:rsidP="00144E76">
      <w:pPr>
        <w:spacing w:after="0" w:line="240" w:lineRule="auto"/>
        <w:rPr>
          <w:ins w:id="307" w:author="Stephanie Chirello" w:date="2014-07-17T11:01:00Z"/>
          <w:rFonts w:ascii="Arial" w:hAnsi="Arial" w:cs="Arial"/>
        </w:rPr>
      </w:pPr>
      <w:ins w:id="308" w:author="Stephanie Chirello" w:date="2014-07-17T11:01:00Z">
        <w:r>
          <w:rPr>
            <w:rFonts w:ascii="Arial" w:hAnsi="Arial" w:cs="Arial"/>
          </w:rPr>
          <w:t>Megan Connell</w:t>
        </w:r>
      </w:ins>
    </w:p>
    <w:p w:rsidR="0091580B" w:rsidRDefault="00887C52" w:rsidP="00144E76">
      <w:pPr>
        <w:spacing w:after="0" w:line="240" w:lineRule="auto"/>
        <w:rPr>
          <w:ins w:id="309" w:author="Stephanie Chirello" w:date="2014-08-07T15:39:00Z"/>
          <w:rFonts w:ascii="Arial" w:hAnsi="Arial" w:cs="Arial"/>
        </w:rPr>
        <w:sectPr w:rsidR="0091580B" w:rsidSect="0091580B">
          <w:type w:val="continuous"/>
          <w:pgSz w:w="12240" w:h="15840"/>
          <w:pgMar w:top="1080" w:right="1080" w:bottom="1080" w:left="1080" w:header="720" w:footer="720" w:gutter="0"/>
          <w:pgNumType w:fmt="numberInDash" w:start="3"/>
          <w:cols w:num="2" w:space="720"/>
          <w:docGrid w:linePitch="360"/>
          <w:sectPrChange w:id="310" w:author="Stephanie Chirello" w:date="2014-08-07T15:39:00Z">
            <w:sectPr w:rsidR="0091580B" w:rsidSect="0091580B">
              <w:pgMar w:top="1080" w:right="1080" w:bottom="1080" w:left="1080" w:header="720" w:footer="720" w:gutter="0"/>
              <w:cols w:num="1"/>
            </w:sectPr>
          </w:sectPrChange>
        </w:sectPr>
      </w:pPr>
      <w:ins w:id="311" w:author="Stephanie Chirello" w:date="2014-07-17T11:01:00Z">
        <w:r>
          <w:rPr>
            <w:rFonts w:ascii="Arial" w:hAnsi="Arial" w:cs="Arial"/>
          </w:rPr>
          <w:t>Rick Lankau</w:t>
        </w:r>
      </w:ins>
    </w:p>
    <w:p w:rsidR="00BC5F43" w:rsidRDefault="00205373" w:rsidP="00144E76">
      <w:pPr>
        <w:spacing w:after="0" w:line="240" w:lineRule="auto"/>
        <w:rPr>
          <w:ins w:id="312" w:author="Stephanie Chirello" w:date="2014-08-07T15:34:00Z"/>
          <w:rFonts w:ascii="Arial" w:hAnsi="Arial" w:cs="Arial"/>
        </w:rPr>
      </w:pPr>
      <w:ins w:id="313" w:author="Stephanie Chirello" w:date="2014-08-08T09:10:00Z">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ins>
      <w:ins w:id="314" w:author="Stephanie Chirello" w:date="2014-08-07T15:34:00Z">
        <w:r w:rsidR="00BC5F43">
          <w:rPr>
            <w:rFonts w:ascii="Arial" w:hAnsi="Arial" w:cs="Arial"/>
          </w:rPr>
          <w:br w:type="page"/>
        </w:r>
      </w:ins>
    </w:p>
    <w:p w:rsidR="00887C52" w:rsidDel="001C3BF9" w:rsidRDefault="00887C52" w:rsidP="00144E76">
      <w:pPr>
        <w:spacing w:after="0" w:line="240" w:lineRule="auto"/>
        <w:rPr>
          <w:del w:id="315" w:author="Stephanie Chirello" w:date="2014-08-07T15:51:00Z"/>
          <w:rFonts w:ascii="Arial" w:hAnsi="Arial" w:cs="Arial"/>
        </w:rPr>
      </w:pPr>
    </w:p>
    <w:p w:rsidR="00310D03" w:rsidDel="00BC5F43" w:rsidRDefault="00310D03" w:rsidP="00144E76">
      <w:pPr>
        <w:spacing w:after="0" w:line="240" w:lineRule="auto"/>
        <w:rPr>
          <w:del w:id="316" w:author="Stephanie Chirello" w:date="2014-08-07T15:33:00Z"/>
          <w:rFonts w:ascii="Arial" w:hAnsi="Arial" w:cs="Arial"/>
        </w:rPr>
      </w:pPr>
    </w:p>
    <w:p w:rsidR="00704491" w:rsidDel="00BC5F43" w:rsidRDefault="00704491" w:rsidP="00144E76">
      <w:pPr>
        <w:spacing w:after="0" w:line="240" w:lineRule="auto"/>
        <w:rPr>
          <w:del w:id="317" w:author="Stephanie Chirello" w:date="2014-08-07T15:33:00Z"/>
          <w:rFonts w:ascii="Arial" w:hAnsi="Arial" w:cs="Arial"/>
        </w:rPr>
      </w:pPr>
    </w:p>
    <w:p w:rsidR="00704491" w:rsidDel="009B063C" w:rsidRDefault="00ED6E68" w:rsidP="00ED6E68">
      <w:pPr>
        <w:spacing w:after="0" w:line="240" w:lineRule="auto"/>
        <w:rPr>
          <w:del w:id="318" w:author="Stephanie Chirello" w:date="2014-08-05T14:04:00Z"/>
          <w:rFonts w:ascii="Arial" w:hAnsi="Arial" w:cs="Arial"/>
        </w:rPr>
        <w:sectPr w:rsidR="00704491" w:rsidDel="009B063C" w:rsidSect="009B063C">
          <w:type w:val="continuous"/>
          <w:pgSz w:w="12240" w:h="15840"/>
          <w:pgMar w:top="1080" w:right="1080" w:bottom="1080" w:left="1080" w:header="720" w:footer="720" w:gutter="0"/>
          <w:cols w:num="2" w:space="720"/>
          <w:docGrid w:linePitch="360"/>
        </w:sectPr>
      </w:pPr>
      <w:del w:id="319" w:author="Stephanie Chirello" w:date="2014-08-05T14:04:00Z">
        <w:r w:rsidDel="009B063C">
          <w:rPr>
            <w:rFonts w:ascii="Arial" w:hAnsi="Arial" w:cs="Arial"/>
          </w:rPr>
          <w:tab/>
        </w:r>
        <w:r w:rsidDel="009B063C">
          <w:rPr>
            <w:rFonts w:ascii="Arial" w:hAnsi="Arial" w:cs="Arial"/>
          </w:rPr>
          <w:tab/>
        </w:r>
        <w:r w:rsidDel="009B063C">
          <w:rPr>
            <w:rFonts w:ascii="Arial" w:hAnsi="Arial" w:cs="Arial"/>
          </w:rPr>
          <w:tab/>
        </w:r>
        <w:r w:rsidDel="009B063C">
          <w:rPr>
            <w:rFonts w:ascii="Arial" w:hAnsi="Arial" w:cs="Arial"/>
          </w:rPr>
          <w:tab/>
        </w:r>
        <w:r w:rsidDel="009B063C">
          <w:rPr>
            <w:rFonts w:ascii="Arial" w:hAnsi="Arial" w:cs="Arial"/>
          </w:rPr>
          <w:tab/>
        </w:r>
        <w:r w:rsidDel="009B063C">
          <w:rPr>
            <w:rFonts w:ascii="Arial" w:hAnsi="Arial" w:cs="Arial"/>
          </w:rPr>
          <w:tab/>
          <w:delText>3</w:delText>
        </w:r>
      </w:del>
    </w:p>
    <w:p w:rsidR="007D1EA8" w:rsidDel="00BC5F43" w:rsidRDefault="007D1EA8" w:rsidP="00144E76">
      <w:pPr>
        <w:spacing w:after="0" w:line="240" w:lineRule="auto"/>
        <w:rPr>
          <w:del w:id="320" w:author="Stephanie Chirello" w:date="2014-08-07T15:33:00Z"/>
          <w:rFonts w:ascii="Arial" w:hAnsi="Arial" w:cs="Arial"/>
        </w:rPr>
      </w:pPr>
    </w:p>
    <w:p w:rsidR="001F7A69" w:rsidDel="00BC5F43" w:rsidRDefault="001F7A69" w:rsidP="00144E76">
      <w:pPr>
        <w:spacing w:after="0" w:line="240" w:lineRule="auto"/>
        <w:rPr>
          <w:del w:id="321" w:author="Stephanie Chirello" w:date="2014-08-07T15:33:00Z"/>
          <w:rFonts w:ascii="Arial" w:hAnsi="Arial" w:cs="Arial"/>
        </w:rPr>
      </w:pPr>
    </w:p>
    <w:p w:rsidR="00821B13" w:rsidDel="00BC5F43" w:rsidRDefault="00821B13" w:rsidP="00144E76">
      <w:pPr>
        <w:spacing w:after="0" w:line="240" w:lineRule="auto"/>
        <w:rPr>
          <w:del w:id="322" w:author="Stephanie Chirello" w:date="2014-08-07T15:33:00Z"/>
          <w:rFonts w:ascii="Arial" w:hAnsi="Arial" w:cs="Arial"/>
        </w:rPr>
      </w:pPr>
    </w:p>
    <w:p w:rsidR="00821B13" w:rsidDel="00BC5F43" w:rsidRDefault="00821B13" w:rsidP="00144E76">
      <w:pPr>
        <w:spacing w:after="0" w:line="240" w:lineRule="auto"/>
        <w:rPr>
          <w:del w:id="323" w:author="Stephanie Chirello" w:date="2014-08-07T15:33:00Z"/>
          <w:rFonts w:ascii="Arial" w:hAnsi="Arial" w:cs="Arial"/>
        </w:rPr>
      </w:pPr>
    </w:p>
    <w:p w:rsidR="00821B13" w:rsidRPr="009411A0" w:rsidRDefault="00821B13" w:rsidP="00821B13">
      <w:pPr>
        <w:spacing w:after="0" w:line="240" w:lineRule="auto"/>
        <w:rPr>
          <w:rFonts w:ascii="Arial" w:hAnsi="Arial" w:cs="Arial"/>
          <w:b/>
          <w:color w:val="00B0F0"/>
        </w:rPr>
      </w:pPr>
      <w:r w:rsidRPr="009411A0">
        <w:rPr>
          <w:rFonts w:ascii="Arial" w:hAnsi="Arial" w:cs="Arial"/>
          <w:b/>
          <w:color w:val="00B0F0"/>
        </w:rPr>
        <w:t>Continuing Graduate</w:t>
      </w:r>
      <w:r w:rsidR="009411A0">
        <w:rPr>
          <w:rFonts w:ascii="Arial" w:hAnsi="Arial" w:cs="Arial"/>
          <w:b/>
          <w:color w:val="00B0F0"/>
        </w:rPr>
        <w:t xml:space="preserve"> </w:t>
      </w:r>
      <w:r w:rsidRPr="009411A0">
        <w:rPr>
          <w:rFonts w:ascii="Arial" w:hAnsi="Arial" w:cs="Arial"/>
          <w:b/>
          <w:color w:val="00B0F0"/>
        </w:rPr>
        <w:t>Students</w:t>
      </w:r>
    </w:p>
    <w:p w:rsidR="00821B13" w:rsidRPr="00F243C2" w:rsidRDefault="00821B13" w:rsidP="00821B13">
      <w:pPr>
        <w:spacing w:after="0" w:line="240" w:lineRule="auto"/>
        <w:rPr>
          <w:rFonts w:asciiTheme="majorHAnsi" w:hAnsiTheme="majorHAnsi"/>
        </w:rPr>
      </w:pPr>
    </w:p>
    <w:p w:rsidR="00821B13" w:rsidRPr="00737C50" w:rsidRDefault="00821B13" w:rsidP="00821B13">
      <w:pPr>
        <w:spacing w:after="0" w:line="240" w:lineRule="auto"/>
        <w:rPr>
          <w:rFonts w:ascii="Arial" w:hAnsi="Arial" w:cs="Arial"/>
          <w:b/>
          <w:color w:val="00B0F0"/>
          <w:sz w:val="20"/>
          <w:szCs w:val="20"/>
        </w:rPr>
      </w:pPr>
      <w:r w:rsidRPr="00737C50">
        <w:rPr>
          <w:rFonts w:ascii="Arial" w:hAnsi="Arial" w:cs="Arial"/>
          <w:b/>
          <w:color w:val="00B0F0"/>
          <w:sz w:val="20"/>
          <w:szCs w:val="20"/>
        </w:rPr>
        <w:t>Ph.D. Students</w:t>
      </w:r>
      <w:r w:rsidRPr="00737C50">
        <w:rPr>
          <w:rFonts w:ascii="Arial" w:hAnsi="Arial" w:cs="Arial"/>
          <w:b/>
          <w:color w:val="00B0F0"/>
          <w:sz w:val="20"/>
          <w:szCs w:val="20"/>
        </w:rPr>
        <w:tab/>
      </w:r>
      <w:r w:rsidRPr="00737C50">
        <w:rPr>
          <w:rFonts w:ascii="Arial" w:hAnsi="Arial" w:cs="Arial"/>
          <w:b/>
          <w:color w:val="00B0F0"/>
          <w:sz w:val="20"/>
          <w:szCs w:val="20"/>
        </w:rPr>
        <w:tab/>
      </w:r>
      <w:r w:rsidRPr="00737C50">
        <w:rPr>
          <w:rFonts w:ascii="Arial" w:hAnsi="Arial" w:cs="Arial"/>
          <w:b/>
          <w:color w:val="00B0F0"/>
          <w:sz w:val="20"/>
          <w:szCs w:val="20"/>
        </w:rPr>
        <w:tab/>
      </w:r>
      <w:r w:rsidRPr="00737C50">
        <w:rPr>
          <w:rFonts w:ascii="Arial" w:hAnsi="Arial" w:cs="Arial"/>
          <w:b/>
          <w:color w:val="00B0F0"/>
          <w:sz w:val="20"/>
          <w:szCs w:val="20"/>
        </w:rPr>
        <w:tab/>
        <w:t>Major Professor</w:t>
      </w:r>
      <w:r w:rsidRPr="00737C50">
        <w:rPr>
          <w:rFonts w:ascii="Arial" w:hAnsi="Arial" w:cs="Arial"/>
          <w:b/>
          <w:color w:val="00B0F0"/>
          <w:sz w:val="20"/>
          <w:szCs w:val="20"/>
        </w:rPr>
        <w:tab/>
      </w:r>
      <w:r w:rsidRPr="00737C50">
        <w:rPr>
          <w:rFonts w:ascii="Arial" w:hAnsi="Arial" w:cs="Arial"/>
          <w:b/>
          <w:color w:val="00B0F0"/>
          <w:sz w:val="20"/>
          <w:szCs w:val="20"/>
        </w:rPr>
        <w:tab/>
        <w:t>Major Field</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Bowsher, Alan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Donovan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821B13" w:rsidRPr="001F1805" w:rsidRDefault="00821B13" w:rsidP="00821B13">
      <w:pPr>
        <w:spacing w:after="0" w:line="240" w:lineRule="auto"/>
        <w:rPr>
          <w:rFonts w:ascii="Arial" w:hAnsi="Arial" w:cs="Arial"/>
          <w:color w:val="0D0D0D" w:themeColor="text1" w:themeTint="F2"/>
          <w:sz w:val="18"/>
          <w:szCs w:val="18"/>
        </w:rPr>
      </w:pPr>
      <w:r w:rsidRPr="001F1805">
        <w:rPr>
          <w:rFonts w:ascii="Arial" w:hAnsi="Arial" w:cs="Arial"/>
          <w:color w:val="0D0D0D" w:themeColor="text1" w:themeTint="F2"/>
          <w:sz w:val="18"/>
          <w:szCs w:val="18"/>
        </w:rPr>
        <w:t>Cannon, Jeff</w:t>
      </w:r>
      <w:r w:rsidRPr="001F1805">
        <w:rPr>
          <w:rFonts w:ascii="Arial" w:hAnsi="Arial" w:cs="Arial"/>
          <w:color w:val="0D0D0D" w:themeColor="text1" w:themeTint="F2"/>
          <w:sz w:val="18"/>
          <w:szCs w:val="18"/>
        </w:rPr>
        <w:tab/>
      </w:r>
      <w:r w:rsidRPr="001F1805">
        <w:rPr>
          <w:rFonts w:ascii="Arial" w:hAnsi="Arial" w:cs="Arial"/>
          <w:color w:val="0D0D0D" w:themeColor="text1" w:themeTint="F2"/>
          <w:sz w:val="18"/>
          <w:szCs w:val="18"/>
        </w:rPr>
        <w:tab/>
      </w:r>
      <w:r w:rsidRPr="001F1805">
        <w:rPr>
          <w:rFonts w:ascii="Arial" w:hAnsi="Arial" w:cs="Arial"/>
          <w:color w:val="0D0D0D" w:themeColor="text1" w:themeTint="F2"/>
          <w:sz w:val="18"/>
          <w:szCs w:val="18"/>
        </w:rPr>
        <w:tab/>
      </w:r>
      <w:r w:rsidRPr="001F1805">
        <w:rPr>
          <w:rFonts w:ascii="Arial" w:hAnsi="Arial" w:cs="Arial"/>
          <w:color w:val="0D0D0D" w:themeColor="text1" w:themeTint="F2"/>
          <w:sz w:val="18"/>
          <w:szCs w:val="18"/>
        </w:rPr>
        <w:tab/>
        <w:t>Peterson</w:t>
      </w:r>
      <w:r w:rsidRPr="001F1805">
        <w:rPr>
          <w:rFonts w:ascii="Arial" w:hAnsi="Arial" w:cs="Arial"/>
          <w:color w:val="0D0D0D" w:themeColor="text1" w:themeTint="F2"/>
          <w:sz w:val="18"/>
          <w:szCs w:val="18"/>
        </w:rPr>
        <w:tab/>
      </w:r>
      <w:r w:rsidRPr="001F1805">
        <w:rPr>
          <w:rFonts w:ascii="Arial" w:hAnsi="Arial" w:cs="Arial"/>
          <w:color w:val="0D0D0D" w:themeColor="text1" w:themeTint="F2"/>
          <w:sz w:val="18"/>
          <w:szCs w:val="18"/>
        </w:rPr>
        <w:tab/>
      </w:r>
      <w:r w:rsidRPr="001F1805">
        <w:rPr>
          <w:rFonts w:ascii="Arial" w:hAnsi="Arial" w:cs="Arial"/>
          <w:color w:val="0D0D0D" w:themeColor="text1" w:themeTint="F2"/>
          <w:sz w:val="18"/>
          <w:szCs w:val="18"/>
        </w:rPr>
        <w:tab/>
        <w:t>Ecology/Evolution</w:t>
      </w:r>
    </w:p>
    <w:p w:rsidR="008F5721" w:rsidRDefault="008F5721" w:rsidP="008F5721">
      <w:pPr>
        <w:spacing w:after="0" w:line="240" w:lineRule="auto"/>
        <w:rPr>
          <w:rFonts w:ascii="Arial" w:hAnsi="Arial" w:cs="Arial"/>
          <w:sz w:val="18"/>
          <w:szCs w:val="18"/>
        </w:rPr>
      </w:pPr>
      <w:r>
        <w:rPr>
          <w:rFonts w:ascii="Arial" w:hAnsi="Arial" w:cs="Arial"/>
          <w:sz w:val="18"/>
          <w:szCs w:val="18"/>
        </w:rPr>
        <w:t>Christopher, Dorothy</w:t>
      </w:r>
      <w:r>
        <w:rPr>
          <w:rFonts w:ascii="Arial" w:hAnsi="Arial" w:cs="Arial"/>
          <w:sz w:val="18"/>
          <w:szCs w:val="18"/>
        </w:rPr>
        <w:tab/>
      </w:r>
      <w:r>
        <w:rPr>
          <w:rFonts w:ascii="Arial" w:hAnsi="Arial" w:cs="Arial"/>
          <w:sz w:val="18"/>
          <w:szCs w:val="18"/>
        </w:rPr>
        <w:tab/>
      </w:r>
      <w:r>
        <w:rPr>
          <w:rFonts w:ascii="Arial" w:hAnsi="Arial" w:cs="Arial"/>
          <w:sz w:val="18"/>
          <w:szCs w:val="18"/>
        </w:rPr>
        <w:tab/>
      </w:r>
      <w:r w:rsidR="009B0B99">
        <w:rPr>
          <w:rFonts w:ascii="Arial" w:hAnsi="Arial" w:cs="Arial"/>
          <w:sz w:val="18"/>
          <w:szCs w:val="18"/>
        </w:rPr>
        <w:t>Chang</w:t>
      </w:r>
      <w:r w:rsidR="009B0B9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Ecology/Evolution</w:t>
      </w:r>
    </w:p>
    <w:p w:rsidR="00821B13" w:rsidRPr="00F243C2" w:rsidRDefault="009B0B99" w:rsidP="00821B13">
      <w:pPr>
        <w:spacing w:after="0" w:line="240" w:lineRule="auto"/>
        <w:rPr>
          <w:rFonts w:ascii="Arial" w:hAnsi="Arial" w:cs="Arial"/>
          <w:sz w:val="18"/>
          <w:szCs w:val="18"/>
        </w:rPr>
      </w:pPr>
      <w:r>
        <w:rPr>
          <w:rFonts w:ascii="Arial" w:hAnsi="Arial" w:cs="Arial"/>
          <w:sz w:val="18"/>
          <w:szCs w:val="18"/>
        </w:rPr>
        <w:t>Comer, Jason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Zomlefer</w:t>
      </w:r>
      <w:r>
        <w:rPr>
          <w:rFonts w:ascii="Arial" w:hAnsi="Arial" w:cs="Arial"/>
          <w:sz w:val="18"/>
          <w:szCs w:val="18"/>
        </w:rPr>
        <w:tab/>
      </w:r>
      <w:r>
        <w:rPr>
          <w:rFonts w:ascii="Arial" w:hAnsi="Arial" w:cs="Arial"/>
          <w:sz w:val="18"/>
          <w:szCs w:val="18"/>
        </w:rPr>
        <w:tab/>
      </w:r>
      <w:r w:rsidR="00821B13" w:rsidRPr="00F243C2">
        <w:rPr>
          <w:rFonts w:ascii="Arial" w:hAnsi="Arial" w:cs="Arial"/>
          <w:sz w:val="18"/>
          <w:szCs w:val="18"/>
        </w:rPr>
        <w:tab/>
      </w:r>
      <w:r w:rsidR="00821B13" w:rsidRPr="00F243C2">
        <w:rPr>
          <w:rFonts w:ascii="Arial" w:hAnsi="Arial" w:cs="Arial"/>
          <w:sz w:val="18"/>
          <w:szCs w:val="18"/>
        </w:rPr>
        <w:tab/>
        <w:t>Organismal/Systematics</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Cunard, Chelsea</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Lankau</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Deen, Cecile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Chang</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8F5721" w:rsidRDefault="008F5721" w:rsidP="008F5721">
      <w:pPr>
        <w:spacing w:after="0" w:line="240" w:lineRule="auto"/>
        <w:rPr>
          <w:rFonts w:ascii="Arial" w:hAnsi="Arial" w:cs="Arial"/>
          <w:sz w:val="18"/>
          <w:szCs w:val="18"/>
        </w:rPr>
      </w:pPr>
      <w:r>
        <w:rPr>
          <w:rFonts w:ascii="Arial" w:hAnsi="Arial" w:cs="Arial"/>
          <w:sz w:val="18"/>
          <w:szCs w:val="18"/>
        </w:rPr>
        <w:t>Doerter, Ilkay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Momany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21B13" w:rsidRPr="00F243C2" w:rsidDel="00887C52" w:rsidRDefault="00821B13" w:rsidP="00821B13">
      <w:pPr>
        <w:spacing w:after="0" w:line="240" w:lineRule="auto"/>
        <w:rPr>
          <w:del w:id="324" w:author="Stephanie Chirello" w:date="2014-07-17T11:02:00Z"/>
          <w:rFonts w:ascii="Arial" w:hAnsi="Arial" w:cs="Arial"/>
          <w:sz w:val="18"/>
          <w:szCs w:val="18"/>
        </w:rPr>
      </w:pPr>
      <w:del w:id="325" w:author="Stephanie Chirello" w:date="2014-07-17T11:02:00Z">
        <w:r w:rsidRPr="00F243C2" w:rsidDel="00887C52">
          <w:rPr>
            <w:rFonts w:ascii="Arial" w:hAnsi="Arial" w:cs="Arial"/>
            <w:sz w:val="18"/>
            <w:szCs w:val="18"/>
          </w:rPr>
          <w:delText>Dong, Ling</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Leebens-Mack</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Cellular/Molecular</w:delText>
        </w:r>
      </w:del>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Ellis, Nate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Dawe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F5721" w:rsidRDefault="008F5721" w:rsidP="008F5721">
      <w:pPr>
        <w:spacing w:after="0" w:line="240" w:lineRule="auto"/>
        <w:rPr>
          <w:rFonts w:ascii="Arial" w:hAnsi="Arial" w:cs="Arial"/>
          <w:sz w:val="18"/>
          <w:szCs w:val="18"/>
        </w:rPr>
      </w:pPr>
      <w:r>
        <w:rPr>
          <w:rFonts w:ascii="Arial" w:hAnsi="Arial" w:cs="Arial"/>
          <w:sz w:val="18"/>
          <w:szCs w:val="18"/>
        </w:rPr>
        <w:t>Engle, Kristen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0B99">
        <w:rPr>
          <w:rFonts w:ascii="Arial" w:hAnsi="Arial" w:cs="Arial"/>
          <w:sz w:val="18"/>
          <w:szCs w:val="18"/>
        </w:rPr>
        <w:t>Mohnen</w:t>
      </w:r>
      <w:r w:rsidR="009B0B9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F5721" w:rsidRDefault="008F5721" w:rsidP="008F5721">
      <w:pPr>
        <w:spacing w:after="0" w:line="240" w:lineRule="auto"/>
        <w:rPr>
          <w:rFonts w:ascii="Arial" w:hAnsi="Arial" w:cs="Arial"/>
          <w:sz w:val="18"/>
          <w:szCs w:val="18"/>
        </w:rPr>
      </w:pPr>
      <w:r>
        <w:rPr>
          <w:rFonts w:ascii="Arial" w:hAnsi="Arial" w:cs="Arial"/>
          <w:sz w:val="18"/>
          <w:szCs w:val="18"/>
        </w:rPr>
        <w:t>Es</w:t>
      </w:r>
      <w:r w:rsidR="00085259">
        <w:rPr>
          <w:rFonts w:ascii="Arial" w:hAnsi="Arial" w:cs="Arial"/>
          <w:sz w:val="18"/>
          <w:szCs w:val="18"/>
        </w:rPr>
        <w:t>s</w:t>
      </w:r>
      <w:r>
        <w:rPr>
          <w:rFonts w:ascii="Arial" w:hAnsi="Arial" w:cs="Arial"/>
          <w:sz w:val="18"/>
          <w:szCs w:val="18"/>
        </w:rPr>
        <w:t>erman, Lauren</w:t>
      </w:r>
      <w:r>
        <w:rPr>
          <w:rFonts w:ascii="Arial" w:hAnsi="Arial" w:cs="Arial"/>
          <w:sz w:val="18"/>
          <w:szCs w:val="18"/>
        </w:rPr>
        <w:tab/>
      </w:r>
      <w:r>
        <w:rPr>
          <w:rFonts w:ascii="Arial" w:hAnsi="Arial" w:cs="Arial"/>
          <w:sz w:val="18"/>
          <w:szCs w:val="18"/>
        </w:rPr>
        <w:tab/>
      </w:r>
      <w:r>
        <w:rPr>
          <w:rFonts w:ascii="Arial" w:hAnsi="Arial" w:cs="Arial"/>
          <w:sz w:val="18"/>
          <w:szCs w:val="18"/>
        </w:rPr>
        <w:tab/>
      </w:r>
      <w:r w:rsidR="00085259">
        <w:rPr>
          <w:rFonts w:ascii="Arial" w:hAnsi="Arial" w:cs="Arial"/>
          <w:sz w:val="18"/>
          <w:szCs w:val="18"/>
        </w:rPr>
        <w:t>Leebens-Mack</w:t>
      </w:r>
      <w:r w:rsidR="00085259">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21B13" w:rsidRPr="00F243C2" w:rsidDel="00887C52" w:rsidRDefault="00821B13" w:rsidP="00821B13">
      <w:pPr>
        <w:spacing w:after="0" w:line="240" w:lineRule="auto"/>
        <w:rPr>
          <w:del w:id="326" w:author="Stephanie Chirello" w:date="2014-07-17T11:02:00Z"/>
          <w:rFonts w:ascii="Arial" w:hAnsi="Arial" w:cs="Arial"/>
          <w:sz w:val="18"/>
          <w:szCs w:val="18"/>
        </w:rPr>
      </w:pPr>
      <w:del w:id="327" w:author="Stephanie Chirello" w:date="2014-07-17T11:02:00Z">
        <w:r w:rsidRPr="00F243C2" w:rsidDel="00887C52">
          <w:rPr>
            <w:rFonts w:ascii="Arial" w:hAnsi="Arial" w:cs="Arial"/>
            <w:sz w:val="18"/>
            <w:szCs w:val="18"/>
          </w:rPr>
          <w:delText>Freeman, Jackie</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Lankau</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Ecology/Evolution</w:delText>
        </w:r>
      </w:del>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Guo, Hui</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Paterson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Haghighat, Marziyeh</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Ye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Harkess, Alex</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Leebens-Mack</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Heyduk,Karolina</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Leebens-Mack</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F5721" w:rsidRDefault="008F5721" w:rsidP="008F5721">
      <w:pPr>
        <w:spacing w:after="0" w:line="240" w:lineRule="auto"/>
        <w:rPr>
          <w:rFonts w:ascii="Arial" w:hAnsi="Arial" w:cs="Arial"/>
          <w:sz w:val="18"/>
          <w:szCs w:val="18"/>
        </w:rPr>
      </w:pPr>
      <w:r>
        <w:rPr>
          <w:rFonts w:ascii="Arial" w:hAnsi="Arial" w:cs="Arial"/>
          <w:sz w:val="18"/>
          <w:szCs w:val="18"/>
        </w:rPr>
        <w:t>Higgins, David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B0B99">
        <w:rPr>
          <w:rFonts w:ascii="Arial" w:hAnsi="Arial" w:cs="Arial"/>
          <w:sz w:val="18"/>
          <w:szCs w:val="18"/>
        </w:rPr>
        <w:t>Dawe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21B13" w:rsidRPr="00D82F65" w:rsidRDefault="00821B13" w:rsidP="00821B13">
      <w:pPr>
        <w:spacing w:after="0" w:line="240" w:lineRule="auto"/>
        <w:rPr>
          <w:rFonts w:ascii="Arial" w:hAnsi="Arial" w:cs="Arial"/>
          <w:b/>
          <w:color w:val="FF0000"/>
          <w:sz w:val="18"/>
          <w:szCs w:val="18"/>
        </w:rPr>
      </w:pPr>
      <w:r w:rsidRPr="00E961B7">
        <w:rPr>
          <w:rFonts w:ascii="Arial" w:hAnsi="Arial" w:cs="Arial"/>
          <w:sz w:val="18"/>
          <w:szCs w:val="18"/>
        </w:rPr>
        <w:t>Ishibashi, Caitlin</w:t>
      </w:r>
      <w:r w:rsidRPr="00E961B7">
        <w:rPr>
          <w:rFonts w:ascii="Arial" w:hAnsi="Arial" w:cs="Arial"/>
          <w:sz w:val="18"/>
          <w:szCs w:val="18"/>
        </w:rPr>
        <w:tab/>
      </w:r>
      <w:r w:rsidRPr="00D82F65">
        <w:rPr>
          <w:rFonts w:ascii="Arial" w:hAnsi="Arial" w:cs="Arial"/>
          <w:b/>
          <w:color w:val="FF0000"/>
          <w:sz w:val="18"/>
          <w:szCs w:val="18"/>
        </w:rPr>
        <w:tab/>
      </w:r>
      <w:r w:rsidRPr="00D82F65">
        <w:rPr>
          <w:rFonts w:ascii="Arial" w:hAnsi="Arial" w:cs="Arial"/>
          <w:b/>
          <w:color w:val="FF0000"/>
          <w:sz w:val="18"/>
          <w:szCs w:val="18"/>
        </w:rPr>
        <w:tab/>
      </w:r>
      <w:r w:rsidRPr="00D82F65">
        <w:rPr>
          <w:rFonts w:ascii="Arial" w:hAnsi="Arial" w:cs="Arial"/>
          <w:b/>
          <w:color w:val="FF0000"/>
          <w:sz w:val="18"/>
          <w:szCs w:val="18"/>
        </w:rPr>
        <w:tab/>
      </w:r>
      <w:r w:rsidRPr="00E961B7">
        <w:rPr>
          <w:rFonts w:ascii="Arial" w:hAnsi="Arial" w:cs="Arial"/>
          <w:sz w:val="18"/>
          <w:szCs w:val="18"/>
        </w:rPr>
        <w:t>Burke</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Cellular/Molecular</w:t>
      </w:r>
    </w:p>
    <w:p w:rsidR="00057CF8" w:rsidRDefault="00057CF8" w:rsidP="00057CF8">
      <w:pPr>
        <w:spacing w:after="0" w:line="240" w:lineRule="auto"/>
        <w:rPr>
          <w:ins w:id="328" w:author="Stephanie Chirello" w:date="2014-07-17T11:05:00Z"/>
          <w:rFonts w:ascii="Arial" w:hAnsi="Arial" w:cs="Arial"/>
          <w:sz w:val="20"/>
          <w:szCs w:val="20"/>
        </w:rPr>
      </w:pPr>
      <w:ins w:id="329" w:author="Stephanie Chirello" w:date="2014-07-17T11:05:00Z">
        <w:r>
          <w:rPr>
            <w:rFonts w:ascii="Arial" w:hAnsi="Arial" w:cs="Arial"/>
            <w:sz w:val="20"/>
            <w:szCs w:val="20"/>
          </w:rPr>
          <w:t>Johnson, Alex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ns w:id="330" w:author="Stephanie Chirello" w:date="2014-07-17T11:06:00Z">
        <w:r>
          <w:rPr>
            <w:rFonts w:ascii="Arial" w:hAnsi="Arial" w:cs="Arial"/>
            <w:sz w:val="20"/>
            <w:szCs w:val="20"/>
          </w:rPr>
          <w:t>Devos</w:t>
        </w:r>
      </w:ins>
      <w:ins w:id="331" w:author="Stephanie Chirello" w:date="2014-07-17T11:05:00Z">
        <w:r>
          <w:rPr>
            <w:rFonts w:ascii="Arial" w:hAnsi="Arial" w:cs="Arial"/>
            <w:sz w:val="20"/>
            <w:szCs w:val="20"/>
          </w:rPr>
          <w:tab/>
        </w:r>
        <w:r>
          <w:rPr>
            <w:rFonts w:ascii="Arial" w:hAnsi="Arial" w:cs="Arial"/>
            <w:sz w:val="20"/>
            <w:szCs w:val="20"/>
          </w:rPr>
          <w:tab/>
        </w:r>
        <w:r>
          <w:rPr>
            <w:rFonts w:ascii="Arial" w:hAnsi="Arial" w:cs="Arial"/>
            <w:sz w:val="20"/>
            <w:szCs w:val="20"/>
          </w:rPr>
          <w:tab/>
        </w:r>
      </w:ins>
      <w:ins w:id="332" w:author="Stephanie Chirello" w:date="2014-07-25T13:20:00Z">
        <w:r w:rsidR="00072E77">
          <w:rPr>
            <w:rFonts w:ascii="Arial" w:hAnsi="Arial" w:cs="Arial"/>
            <w:sz w:val="20"/>
            <w:szCs w:val="20"/>
          </w:rPr>
          <w:tab/>
        </w:r>
      </w:ins>
      <w:ins w:id="333" w:author="Stephanie Chirello" w:date="2014-07-17T11:05:00Z">
        <w:r>
          <w:rPr>
            <w:rFonts w:ascii="Arial" w:hAnsi="Arial" w:cs="Arial"/>
            <w:sz w:val="20"/>
            <w:szCs w:val="20"/>
          </w:rPr>
          <w:t>Cellular/Molecular</w:t>
        </w:r>
      </w:ins>
    </w:p>
    <w:p w:rsidR="002E38AC" w:rsidRDefault="002E38AC" w:rsidP="002E38AC">
      <w:pPr>
        <w:spacing w:after="0" w:line="240" w:lineRule="auto"/>
        <w:rPr>
          <w:rFonts w:ascii="Arial" w:hAnsi="Arial" w:cs="Arial"/>
          <w:sz w:val="18"/>
          <w:szCs w:val="18"/>
        </w:rPr>
      </w:pPr>
      <w:r>
        <w:rPr>
          <w:rFonts w:ascii="Arial" w:hAnsi="Arial" w:cs="Arial"/>
          <w:sz w:val="18"/>
          <w:szCs w:val="18"/>
        </w:rPr>
        <w:t>Levin, Laura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37FA2">
        <w:rPr>
          <w:rFonts w:ascii="Arial" w:hAnsi="Arial" w:cs="Arial"/>
          <w:sz w:val="18"/>
          <w:szCs w:val="18"/>
        </w:rPr>
        <w:t>Zhang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21B13" w:rsidRPr="00E961B7" w:rsidRDefault="00821B13" w:rsidP="00821B13">
      <w:pPr>
        <w:spacing w:after="0" w:line="240" w:lineRule="auto"/>
        <w:rPr>
          <w:rFonts w:ascii="Arial" w:hAnsi="Arial" w:cs="Arial"/>
          <w:sz w:val="18"/>
          <w:szCs w:val="18"/>
        </w:rPr>
      </w:pPr>
      <w:r w:rsidRPr="00E961B7">
        <w:rPr>
          <w:rFonts w:ascii="Arial" w:hAnsi="Arial" w:cs="Arial"/>
          <w:sz w:val="18"/>
          <w:szCs w:val="18"/>
        </w:rPr>
        <w:t>Li, Zi</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Bar-Peled</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Cellular/Molecular</w:t>
      </w:r>
    </w:p>
    <w:p w:rsidR="002E38AC" w:rsidRDefault="002E38AC" w:rsidP="002E38AC">
      <w:pPr>
        <w:spacing w:after="0" w:line="240" w:lineRule="auto"/>
        <w:rPr>
          <w:rFonts w:ascii="Arial" w:hAnsi="Arial" w:cs="Arial"/>
          <w:sz w:val="18"/>
          <w:szCs w:val="18"/>
        </w:rPr>
      </w:pPr>
      <w:r>
        <w:rPr>
          <w:rFonts w:ascii="Arial" w:hAnsi="Arial" w:cs="Arial"/>
          <w:sz w:val="18"/>
          <w:szCs w:val="18"/>
        </w:rPr>
        <w:t>Masalia, Rishi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37FA2">
        <w:rPr>
          <w:rFonts w:ascii="Arial" w:hAnsi="Arial" w:cs="Arial"/>
          <w:sz w:val="18"/>
          <w:szCs w:val="18"/>
        </w:rPr>
        <w:t>Burke</w:t>
      </w:r>
      <w:r w:rsidR="00F37FA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F45785" w:rsidRPr="00F243C2" w:rsidRDefault="00F45785" w:rsidP="00F45785">
      <w:pPr>
        <w:spacing w:after="0" w:line="240" w:lineRule="auto"/>
        <w:rPr>
          <w:rFonts w:ascii="Arial" w:hAnsi="Arial" w:cs="Arial"/>
          <w:sz w:val="18"/>
          <w:szCs w:val="18"/>
        </w:rPr>
      </w:pPr>
      <w:r w:rsidRPr="00F243C2">
        <w:rPr>
          <w:rFonts w:ascii="Arial" w:hAnsi="Arial" w:cs="Arial"/>
          <w:sz w:val="18"/>
          <w:szCs w:val="18"/>
        </w:rPr>
        <w:t>Mason, Chase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Donovan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Matte-Santos, Alex</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Zhang</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McAssey, Edward</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Burke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Nagendra, Uma</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Peterson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821B13" w:rsidRPr="00F243C2" w:rsidDel="00887C52" w:rsidRDefault="00821B13" w:rsidP="00821B13">
      <w:pPr>
        <w:spacing w:after="0" w:line="240" w:lineRule="auto"/>
        <w:rPr>
          <w:del w:id="334" w:author="Stephanie Chirello" w:date="2014-07-17T11:02:00Z"/>
          <w:rFonts w:ascii="Arial" w:hAnsi="Arial" w:cs="Arial"/>
          <w:sz w:val="18"/>
          <w:szCs w:val="18"/>
        </w:rPr>
      </w:pPr>
      <w:del w:id="335" w:author="Stephanie Chirello" w:date="2014-07-17T11:02:00Z">
        <w:r w:rsidRPr="00F243C2" w:rsidDel="00887C52">
          <w:rPr>
            <w:rFonts w:ascii="Arial" w:hAnsi="Arial" w:cs="Arial"/>
            <w:sz w:val="18"/>
            <w:szCs w:val="18"/>
          </w:rPr>
          <w:delText>Pearl, Stephanie</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Burke</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Cellular/Molecular</w:delText>
        </w:r>
      </w:del>
    </w:p>
    <w:p w:rsidR="002E38AC" w:rsidRDefault="002E38AC" w:rsidP="002E38AC">
      <w:pPr>
        <w:spacing w:after="0" w:line="240" w:lineRule="auto"/>
        <w:rPr>
          <w:rFonts w:ascii="Arial" w:hAnsi="Arial" w:cs="Arial"/>
          <w:sz w:val="18"/>
          <w:szCs w:val="18"/>
        </w:rPr>
      </w:pPr>
      <w:r>
        <w:rPr>
          <w:rFonts w:ascii="Arial" w:hAnsi="Arial" w:cs="Arial"/>
          <w:sz w:val="18"/>
          <w:szCs w:val="18"/>
        </w:rPr>
        <w:t>Pilote, Alex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37FA2">
        <w:rPr>
          <w:rFonts w:ascii="Arial" w:hAnsi="Arial" w:cs="Arial"/>
          <w:sz w:val="18"/>
          <w:szCs w:val="18"/>
        </w:rPr>
        <w:t>Donovan</w:t>
      </w:r>
      <w:r>
        <w:rPr>
          <w:rFonts w:ascii="Arial" w:hAnsi="Arial" w:cs="Arial"/>
          <w:sz w:val="18"/>
          <w:szCs w:val="18"/>
        </w:rPr>
        <w:tab/>
      </w:r>
      <w:r>
        <w:rPr>
          <w:rFonts w:ascii="Arial" w:hAnsi="Arial" w:cs="Arial"/>
          <w:sz w:val="18"/>
          <w:szCs w:val="18"/>
        </w:rPr>
        <w:tab/>
      </w:r>
      <w:r>
        <w:rPr>
          <w:rFonts w:ascii="Arial" w:hAnsi="Arial" w:cs="Arial"/>
          <w:sz w:val="18"/>
          <w:szCs w:val="18"/>
        </w:rPr>
        <w:tab/>
        <w:t>Ecology/Evolution</w:t>
      </w:r>
    </w:p>
    <w:p w:rsidR="00057CF8" w:rsidRDefault="00057CF8" w:rsidP="00057CF8">
      <w:pPr>
        <w:spacing w:after="0" w:line="240" w:lineRule="auto"/>
        <w:rPr>
          <w:ins w:id="336" w:author="Stephanie Chirello" w:date="2014-07-17T11:05:00Z"/>
          <w:rFonts w:ascii="Arial" w:hAnsi="Arial" w:cs="Arial"/>
          <w:sz w:val="20"/>
          <w:szCs w:val="20"/>
        </w:rPr>
      </w:pPr>
      <w:ins w:id="337" w:author="Stephanie Chirello" w:date="2014-07-17T11:05:00Z">
        <w:r>
          <w:rPr>
            <w:rFonts w:ascii="Arial" w:hAnsi="Arial" w:cs="Arial"/>
            <w:sz w:val="20"/>
            <w:szCs w:val="20"/>
          </w:rPr>
          <w:t>Pim, Ashley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ins>
      <w:ins w:id="338" w:author="Stephanie Chirello" w:date="2014-07-17T11:06:00Z">
        <w:r>
          <w:rPr>
            <w:rFonts w:ascii="Arial" w:hAnsi="Arial" w:cs="Arial"/>
            <w:sz w:val="20"/>
            <w:szCs w:val="20"/>
          </w:rPr>
          <w:t>Donovan</w:t>
        </w:r>
      </w:ins>
      <w:ins w:id="339" w:author="Stephanie Chirello" w:date="2014-07-17T11:05:00Z">
        <w:r>
          <w:rPr>
            <w:rFonts w:ascii="Arial" w:hAnsi="Arial" w:cs="Arial"/>
            <w:sz w:val="20"/>
            <w:szCs w:val="20"/>
          </w:rPr>
          <w:tab/>
        </w:r>
        <w:r>
          <w:rPr>
            <w:rFonts w:ascii="Arial" w:hAnsi="Arial" w:cs="Arial"/>
            <w:sz w:val="20"/>
            <w:szCs w:val="20"/>
          </w:rPr>
          <w:tab/>
        </w:r>
        <w:r>
          <w:rPr>
            <w:rFonts w:ascii="Arial" w:hAnsi="Arial" w:cs="Arial"/>
            <w:sz w:val="20"/>
            <w:szCs w:val="20"/>
          </w:rPr>
          <w:tab/>
          <w:t>Ecology/Evolution</w:t>
        </w:r>
      </w:ins>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Putney, Katie</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Chang</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Ecology/Evolution</w:t>
      </w:r>
    </w:p>
    <w:p w:rsidR="00057CF8" w:rsidRPr="001178BD" w:rsidRDefault="00057CF8" w:rsidP="00057CF8">
      <w:pPr>
        <w:spacing w:after="0" w:line="240" w:lineRule="auto"/>
        <w:rPr>
          <w:ins w:id="340" w:author="Stephanie Chirello" w:date="2014-07-17T11:05:00Z"/>
          <w:rFonts w:ascii="Arial" w:hAnsi="Arial" w:cs="Arial"/>
          <w:sz w:val="18"/>
          <w:szCs w:val="18"/>
          <w:rPrChange w:id="341" w:author="Stephanie Chirello" w:date="2014-08-18T08:48:00Z">
            <w:rPr>
              <w:ins w:id="342" w:author="Stephanie Chirello" w:date="2014-07-17T11:05:00Z"/>
              <w:rFonts w:ascii="Arial" w:hAnsi="Arial" w:cs="Arial"/>
              <w:sz w:val="20"/>
              <w:szCs w:val="20"/>
            </w:rPr>
          </w:rPrChange>
        </w:rPr>
      </w:pPr>
      <w:ins w:id="343" w:author="Stephanie Chirello" w:date="2014-07-17T11:05:00Z">
        <w:r w:rsidRPr="001178BD">
          <w:rPr>
            <w:rFonts w:ascii="Arial" w:hAnsi="Arial" w:cs="Arial"/>
            <w:sz w:val="18"/>
            <w:szCs w:val="18"/>
            <w:rPrChange w:id="344" w:author="Stephanie Chirello" w:date="2014-08-18T08:48:00Z">
              <w:rPr>
                <w:rFonts w:ascii="Arial" w:hAnsi="Arial" w:cs="Arial"/>
                <w:sz w:val="20"/>
                <w:szCs w:val="20"/>
              </w:rPr>
            </w:rPrChange>
          </w:rPr>
          <w:t>Spiekerman, John</w:t>
        </w:r>
        <w:r w:rsidRPr="001178BD">
          <w:rPr>
            <w:rFonts w:ascii="Arial" w:hAnsi="Arial" w:cs="Arial"/>
            <w:sz w:val="18"/>
            <w:szCs w:val="18"/>
            <w:rPrChange w:id="345" w:author="Stephanie Chirello" w:date="2014-08-18T08:48:00Z">
              <w:rPr>
                <w:rFonts w:ascii="Arial" w:hAnsi="Arial" w:cs="Arial"/>
                <w:sz w:val="20"/>
                <w:szCs w:val="20"/>
              </w:rPr>
            </w:rPrChange>
          </w:rPr>
          <w:tab/>
        </w:r>
        <w:r w:rsidRPr="001178BD">
          <w:rPr>
            <w:rFonts w:ascii="Arial" w:hAnsi="Arial" w:cs="Arial"/>
            <w:sz w:val="18"/>
            <w:szCs w:val="18"/>
            <w:rPrChange w:id="346" w:author="Stephanie Chirello" w:date="2014-08-18T08:48:00Z">
              <w:rPr>
                <w:rFonts w:ascii="Arial" w:hAnsi="Arial" w:cs="Arial"/>
                <w:sz w:val="20"/>
                <w:szCs w:val="20"/>
              </w:rPr>
            </w:rPrChange>
          </w:rPr>
          <w:tab/>
        </w:r>
        <w:r w:rsidRPr="001178BD">
          <w:rPr>
            <w:rFonts w:ascii="Arial" w:hAnsi="Arial" w:cs="Arial"/>
            <w:sz w:val="18"/>
            <w:szCs w:val="18"/>
            <w:rPrChange w:id="347" w:author="Stephanie Chirello" w:date="2014-08-18T08:48:00Z">
              <w:rPr>
                <w:rFonts w:ascii="Arial" w:hAnsi="Arial" w:cs="Arial"/>
                <w:sz w:val="20"/>
                <w:szCs w:val="20"/>
              </w:rPr>
            </w:rPrChange>
          </w:rPr>
          <w:tab/>
        </w:r>
      </w:ins>
      <w:ins w:id="348" w:author="Stephanie Chirello" w:date="2014-07-17T11:06:00Z">
        <w:r w:rsidRPr="001178BD">
          <w:rPr>
            <w:rFonts w:ascii="Arial" w:hAnsi="Arial" w:cs="Arial"/>
            <w:sz w:val="18"/>
            <w:szCs w:val="18"/>
            <w:rPrChange w:id="349" w:author="Stephanie Chirello" w:date="2014-08-18T08:48:00Z">
              <w:rPr>
                <w:rFonts w:ascii="Arial" w:hAnsi="Arial" w:cs="Arial"/>
                <w:sz w:val="20"/>
                <w:szCs w:val="20"/>
              </w:rPr>
            </w:rPrChange>
          </w:rPr>
          <w:t>Ye</w:t>
        </w:r>
      </w:ins>
      <w:ins w:id="350" w:author="Stephanie Chirello" w:date="2014-07-17T11:05:00Z">
        <w:r w:rsidRPr="001178BD">
          <w:rPr>
            <w:rFonts w:ascii="Arial" w:hAnsi="Arial" w:cs="Arial"/>
            <w:sz w:val="18"/>
            <w:szCs w:val="18"/>
            <w:rPrChange w:id="351" w:author="Stephanie Chirello" w:date="2014-08-18T08:48:00Z">
              <w:rPr>
                <w:rFonts w:ascii="Arial" w:hAnsi="Arial" w:cs="Arial"/>
                <w:sz w:val="20"/>
                <w:szCs w:val="20"/>
              </w:rPr>
            </w:rPrChange>
          </w:rPr>
          <w:tab/>
        </w:r>
        <w:r w:rsidRPr="001178BD">
          <w:rPr>
            <w:rFonts w:ascii="Arial" w:hAnsi="Arial" w:cs="Arial"/>
            <w:sz w:val="18"/>
            <w:szCs w:val="18"/>
            <w:rPrChange w:id="352" w:author="Stephanie Chirello" w:date="2014-08-18T08:48:00Z">
              <w:rPr>
                <w:rFonts w:ascii="Arial" w:hAnsi="Arial" w:cs="Arial"/>
                <w:sz w:val="20"/>
                <w:szCs w:val="20"/>
              </w:rPr>
            </w:rPrChange>
          </w:rPr>
          <w:tab/>
        </w:r>
        <w:r w:rsidRPr="001178BD">
          <w:rPr>
            <w:rFonts w:ascii="Arial" w:hAnsi="Arial" w:cs="Arial"/>
            <w:sz w:val="18"/>
            <w:szCs w:val="18"/>
            <w:rPrChange w:id="353" w:author="Stephanie Chirello" w:date="2014-08-18T08:48:00Z">
              <w:rPr>
                <w:rFonts w:ascii="Arial" w:hAnsi="Arial" w:cs="Arial"/>
                <w:sz w:val="20"/>
                <w:szCs w:val="20"/>
              </w:rPr>
            </w:rPrChange>
          </w:rPr>
          <w:tab/>
        </w:r>
      </w:ins>
      <w:ins w:id="354" w:author="Stephanie Chirello" w:date="2014-07-25T13:20:00Z">
        <w:r w:rsidR="00072E77" w:rsidRPr="001178BD">
          <w:rPr>
            <w:rFonts w:ascii="Arial" w:hAnsi="Arial" w:cs="Arial"/>
            <w:sz w:val="18"/>
            <w:szCs w:val="18"/>
            <w:rPrChange w:id="355" w:author="Stephanie Chirello" w:date="2014-08-18T08:48:00Z">
              <w:rPr>
                <w:rFonts w:ascii="Arial" w:hAnsi="Arial" w:cs="Arial"/>
                <w:sz w:val="20"/>
                <w:szCs w:val="20"/>
              </w:rPr>
            </w:rPrChange>
          </w:rPr>
          <w:tab/>
        </w:r>
      </w:ins>
      <w:ins w:id="356" w:author="Stephanie Chirello" w:date="2014-07-17T11:05:00Z">
        <w:r w:rsidRPr="001178BD">
          <w:rPr>
            <w:rFonts w:ascii="Arial" w:hAnsi="Arial" w:cs="Arial"/>
            <w:sz w:val="18"/>
            <w:szCs w:val="18"/>
            <w:rPrChange w:id="357" w:author="Stephanie Chirello" w:date="2014-08-18T08:48:00Z">
              <w:rPr>
                <w:rFonts w:ascii="Arial" w:hAnsi="Arial" w:cs="Arial"/>
                <w:sz w:val="20"/>
                <w:szCs w:val="20"/>
              </w:rPr>
            </w:rPrChange>
          </w:rPr>
          <w:t>Cellular/Molecular</w:t>
        </w:r>
      </w:ins>
    </w:p>
    <w:p w:rsidR="00821B13" w:rsidRPr="00E961B7" w:rsidRDefault="00821B13" w:rsidP="00821B13">
      <w:pPr>
        <w:spacing w:after="0" w:line="240" w:lineRule="auto"/>
        <w:rPr>
          <w:rFonts w:ascii="Arial" w:hAnsi="Arial" w:cs="Arial"/>
          <w:color w:val="FF0000"/>
          <w:sz w:val="20"/>
          <w:szCs w:val="20"/>
        </w:rPr>
      </w:pPr>
      <w:r w:rsidRPr="00E961B7">
        <w:rPr>
          <w:rFonts w:ascii="Arial" w:hAnsi="Arial" w:cs="Arial"/>
          <w:sz w:val="18"/>
          <w:szCs w:val="18"/>
        </w:rPr>
        <w:t>Stephens, Jessica</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Malmberg</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Ecology/Evolution</w:t>
      </w:r>
      <w:r w:rsidRPr="00E961B7">
        <w:rPr>
          <w:rFonts w:ascii="Arial" w:hAnsi="Arial" w:cs="Arial"/>
          <w:color w:val="FF0000"/>
          <w:sz w:val="20"/>
          <w:szCs w:val="20"/>
        </w:rPr>
        <w:tab/>
      </w:r>
    </w:p>
    <w:p w:rsidR="00821B13" w:rsidRPr="00F243C2" w:rsidDel="00887C52" w:rsidRDefault="00821B13" w:rsidP="00821B13">
      <w:pPr>
        <w:spacing w:after="0" w:line="240" w:lineRule="auto"/>
        <w:rPr>
          <w:del w:id="358" w:author="Stephanie Chirello" w:date="2014-07-17T11:02:00Z"/>
          <w:rFonts w:ascii="Arial" w:hAnsi="Arial" w:cs="Arial"/>
          <w:sz w:val="18"/>
          <w:szCs w:val="18"/>
        </w:rPr>
      </w:pPr>
      <w:del w:id="359" w:author="Stephanie Chirello" w:date="2014-07-17T11:02:00Z">
        <w:r w:rsidRPr="00F243C2" w:rsidDel="00887C52">
          <w:rPr>
            <w:rFonts w:ascii="Arial" w:hAnsi="Arial" w:cs="Arial"/>
            <w:sz w:val="18"/>
            <w:szCs w:val="18"/>
          </w:rPr>
          <w:delText>Tan, Xu</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Paterson</w:delText>
        </w:r>
        <w:r w:rsidRPr="00F243C2" w:rsidDel="00887C52">
          <w:rPr>
            <w:rFonts w:ascii="Arial" w:hAnsi="Arial" w:cs="Arial"/>
            <w:sz w:val="18"/>
            <w:szCs w:val="18"/>
          </w:rPr>
          <w:tab/>
        </w:r>
        <w:r w:rsidRPr="00F243C2" w:rsidDel="00887C52">
          <w:rPr>
            <w:rFonts w:ascii="Arial" w:hAnsi="Arial" w:cs="Arial"/>
            <w:sz w:val="18"/>
            <w:szCs w:val="18"/>
          </w:rPr>
          <w:tab/>
        </w:r>
        <w:r w:rsidRPr="00F243C2" w:rsidDel="00887C52">
          <w:rPr>
            <w:rFonts w:ascii="Arial" w:hAnsi="Arial" w:cs="Arial"/>
            <w:sz w:val="18"/>
            <w:szCs w:val="18"/>
          </w:rPr>
          <w:tab/>
          <w:delText>Cellular/Molecular</w:delText>
        </w:r>
      </w:del>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Wang, Li</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Zhang</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2E38AC" w:rsidRDefault="002E38AC" w:rsidP="002E38AC">
      <w:pPr>
        <w:spacing w:after="0" w:line="240" w:lineRule="auto"/>
        <w:rPr>
          <w:rFonts w:ascii="Arial" w:hAnsi="Arial" w:cs="Arial"/>
          <w:sz w:val="18"/>
          <w:szCs w:val="18"/>
        </w:rPr>
      </w:pPr>
      <w:r>
        <w:rPr>
          <w:rFonts w:ascii="Arial" w:hAnsi="Arial" w:cs="Arial"/>
          <w:sz w:val="18"/>
          <w:szCs w:val="18"/>
        </w:rPr>
        <w:t>Wyatt, Graham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Trapnell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Ecology/Evolution</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Yang, Yiwen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Hahn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2E38AC" w:rsidRDefault="002E38AC" w:rsidP="002E38AC">
      <w:pPr>
        <w:spacing w:after="0" w:line="240" w:lineRule="auto"/>
        <w:rPr>
          <w:rFonts w:ascii="Arial" w:hAnsi="Arial" w:cs="Arial"/>
          <w:sz w:val="18"/>
          <w:szCs w:val="18"/>
        </w:rPr>
      </w:pPr>
      <w:r>
        <w:rPr>
          <w:rFonts w:ascii="Arial" w:hAnsi="Arial" w:cs="Arial"/>
          <w:sz w:val="18"/>
          <w:szCs w:val="18"/>
        </w:rPr>
        <w:t>Zhang, Si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37FA2">
        <w:rPr>
          <w:rFonts w:ascii="Arial" w:hAnsi="Arial" w:cs="Arial"/>
          <w:sz w:val="18"/>
          <w:szCs w:val="18"/>
        </w:rPr>
        <w:t>Hahn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Zhang, Tiantian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Hahn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18"/>
          <w:szCs w:val="18"/>
        </w:rPr>
      </w:pPr>
      <w:r w:rsidRPr="00F243C2">
        <w:rPr>
          <w:rFonts w:ascii="Arial" w:hAnsi="Arial" w:cs="Arial"/>
          <w:sz w:val="18"/>
          <w:szCs w:val="18"/>
        </w:rPr>
        <w:t>Zhou, Chengbo</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Paterson</w:t>
      </w:r>
      <w:r w:rsidRPr="00F243C2">
        <w:rPr>
          <w:rFonts w:ascii="Arial" w:hAnsi="Arial" w:cs="Arial"/>
          <w:sz w:val="18"/>
          <w:szCs w:val="18"/>
        </w:rPr>
        <w:tab/>
      </w:r>
      <w:r w:rsidRPr="00F243C2">
        <w:rPr>
          <w:rFonts w:ascii="Arial" w:hAnsi="Arial" w:cs="Arial"/>
          <w:sz w:val="18"/>
          <w:szCs w:val="18"/>
        </w:rPr>
        <w:tab/>
      </w:r>
      <w:r w:rsidRPr="00F243C2">
        <w:rPr>
          <w:rFonts w:ascii="Arial" w:hAnsi="Arial" w:cs="Arial"/>
          <w:sz w:val="18"/>
          <w:szCs w:val="18"/>
        </w:rPr>
        <w:tab/>
        <w:t>Cellular/Molecular</w:t>
      </w:r>
    </w:p>
    <w:p w:rsidR="00821B13" w:rsidRPr="00F243C2" w:rsidRDefault="00821B13" w:rsidP="00821B13">
      <w:pPr>
        <w:spacing w:after="0" w:line="240" w:lineRule="auto"/>
        <w:rPr>
          <w:rFonts w:ascii="Arial" w:hAnsi="Arial" w:cs="Arial"/>
          <w:sz w:val="20"/>
          <w:szCs w:val="20"/>
        </w:rPr>
      </w:pPr>
    </w:p>
    <w:p w:rsidR="00A1039A" w:rsidRDefault="00A1039A" w:rsidP="00821B13">
      <w:pPr>
        <w:spacing w:after="0" w:line="240" w:lineRule="auto"/>
        <w:rPr>
          <w:ins w:id="360" w:author="Stephanie Chirello" w:date="2014-08-07T16:25:00Z"/>
          <w:rFonts w:ascii="Arial" w:hAnsi="Arial" w:cs="Arial"/>
          <w:b/>
          <w:color w:val="00B0F0"/>
        </w:rPr>
        <w:sectPr w:rsidR="00A1039A" w:rsidSect="00696B9F">
          <w:type w:val="continuous"/>
          <w:pgSz w:w="12240" w:h="15840"/>
          <w:pgMar w:top="1080" w:right="1080" w:bottom="1080" w:left="1080" w:header="720" w:footer="720" w:gutter="0"/>
          <w:pgNumType w:fmt="numberInDash" w:start="3"/>
          <w:cols w:space="720"/>
          <w:docGrid w:linePitch="360"/>
        </w:sectPr>
      </w:pPr>
    </w:p>
    <w:p w:rsidR="00821B13" w:rsidRPr="009411A0" w:rsidRDefault="00821B13" w:rsidP="00821B13">
      <w:pPr>
        <w:spacing w:after="0" w:line="240" w:lineRule="auto"/>
        <w:rPr>
          <w:rFonts w:ascii="Arial" w:hAnsi="Arial" w:cs="Arial"/>
          <w:color w:val="00B0F0"/>
        </w:rPr>
      </w:pPr>
      <w:r w:rsidRPr="009411A0">
        <w:rPr>
          <w:rFonts w:ascii="Arial" w:hAnsi="Arial" w:cs="Arial"/>
          <w:b/>
          <w:color w:val="00B0F0"/>
        </w:rPr>
        <w:lastRenderedPageBreak/>
        <w:t>M.S. Students</w:t>
      </w:r>
      <w:r w:rsidRPr="009411A0">
        <w:rPr>
          <w:rFonts w:ascii="Arial" w:hAnsi="Arial" w:cs="Arial"/>
          <w:b/>
          <w:color w:val="00B0F0"/>
        </w:rPr>
        <w:tab/>
      </w:r>
      <w:r w:rsidRPr="009411A0">
        <w:rPr>
          <w:rFonts w:ascii="Arial" w:hAnsi="Arial" w:cs="Arial"/>
          <w:b/>
          <w:color w:val="00B0F0"/>
        </w:rPr>
        <w:tab/>
      </w:r>
      <w:r w:rsidRPr="009411A0">
        <w:rPr>
          <w:rFonts w:ascii="Arial" w:hAnsi="Arial" w:cs="Arial"/>
          <w:b/>
          <w:color w:val="00B0F0"/>
        </w:rPr>
        <w:tab/>
        <w:t>Major Professor</w:t>
      </w:r>
      <w:r w:rsidRPr="009411A0">
        <w:rPr>
          <w:rFonts w:ascii="Arial" w:hAnsi="Arial" w:cs="Arial"/>
          <w:b/>
          <w:color w:val="00B0F0"/>
        </w:rPr>
        <w:tab/>
      </w:r>
      <w:r w:rsidRPr="009411A0">
        <w:rPr>
          <w:rFonts w:ascii="Arial" w:hAnsi="Arial" w:cs="Arial"/>
          <w:b/>
          <w:color w:val="00B0F0"/>
        </w:rPr>
        <w:tab/>
        <w:t>Major Field</w:t>
      </w:r>
    </w:p>
    <w:p w:rsidR="00DA5004" w:rsidRPr="00E961B7" w:rsidRDefault="00DA5004" w:rsidP="00DA5004">
      <w:pPr>
        <w:spacing w:after="0" w:line="240" w:lineRule="auto"/>
        <w:rPr>
          <w:rFonts w:ascii="Arial" w:hAnsi="Arial" w:cs="Arial"/>
          <w:sz w:val="18"/>
          <w:szCs w:val="18"/>
        </w:rPr>
      </w:pPr>
      <w:r>
        <w:rPr>
          <w:rFonts w:ascii="Arial" w:hAnsi="Arial" w:cs="Arial"/>
          <w:sz w:val="18"/>
          <w:szCs w:val="18"/>
        </w:rPr>
        <w:t>Bartelme</w:t>
      </w:r>
      <w:r w:rsidRPr="00E961B7">
        <w:rPr>
          <w:rFonts w:ascii="Arial" w:hAnsi="Arial" w:cs="Arial"/>
          <w:sz w:val="18"/>
          <w:szCs w:val="18"/>
        </w:rPr>
        <w:t xml:space="preserve"> </w:t>
      </w:r>
      <w:r>
        <w:rPr>
          <w:rFonts w:ascii="Arial" w:hAnsi="Arial" w:cs="Arial"/>
          <w:sz w:val="18"/>
          <w:szCs w:val="18"/>
        </w:rPr>
        <w:t>(</w:t>
      </w:r>
      <w:r w:rsidRPr="00E961B7">
        <w:rPr>
          <w:rFonts w:ascii="Arial" w:hAnsi="Arial" w:cs="Arial"/>
          <w:sz w:val="18"/>
          <w:szCs w:val="18"/>
        </w:rPr>
        <w:t>Wygant</w:t>
      </w:r>
      <w:r>
        <w:rPr>
          <w:rFonts w:ascii="Arial" w:hAnsi="Arial" w:cs="Arial"/>
          <w:sz w:val="18"/>
          <w:szCs w:val="18"/>
        </w:rPr>
        <w:t>)</w:t>
      </w:r>
      <w:r w:rsidRPr="00E961B7">
        <w:rPr>
          <w:rFonts w:ascii="Arial" w:hAnsi="Arial" w:cs="Arial"/>
          <w:sz w:val="18"/>
          <w:szCs w:val="18"/>
        </w:rPr>
        <w:t>, Elise</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Donovan</w:t>
      </w:r>
      <w:r w:rsidRPr="00E961B7">
        <w:rPr>
          <w:rFonts w:ascii="Arial" w:hAnsi="Arial" w:cs="Arial"/>
          <w:sz w:val="18"/>
          <w:szCs w:val="18"/>
        </w:rPr>
        <w:tab/>
      </w:r>
      <w:r w:rsidRPr="00E961B7">
        <w:rPr>
          <w:rFonts w:ascii="Arial" w:hAnsi="Arial" w:cs="Arial"/>
          <w:sz w:val="18"/>
          <w:szCs w:val="18"/>
        </w:rPr>
        <w:tab/>
      </w:r>
      <w:r w:rsidRPr="00E961B7">
        <w:rPr>
          <w:rFonts w:ascii="Arial" w:hAnsi="Arial" w:cs="Arial"/>
          <w:sz w:val="18"/>
          <w:szCs w:val="18"/>
        </w:rPr>
        <w:tab/>
        <w:t>Ecology/Evolution</w:t>
      </w:r>
    </w:p>
    <w:p w:rsidR="00821B13" w:rsidRPr="00E961B7" w:rsidDel="00887C52" w:rsidRDefault="00821B13" w:rsidP="00821B13">
      <w:pPr>
        <w:spacing w:after="0" w:line="240" w:lineRule="auto"/>
        <w:rPr>
          <w:del w:id="361" w:author="Stephanie Chirello" w:date="2014-07-17T11:02:00Z"/>
          <w:rFonts w:ascii="Arial" w:hAnsi="Arial" w:cs="Arial"/>
          <w:sz w:val="18"/>
          <w:szCs w:val="18"/>
        </w:rPr>
      </w:pPr>
      <w:del w:id="362" w:author="Stephanie Chirello" w:date="2014-07-17T11:02:00Z">
        <w:r w:rsidRPr="00E961B7" w:rsidDel="00887C52">
          <w:rPr>
            <w:rFonts w:ascii="Arial" w:hAnsi="Arial" w:cs="Arial"/>
            <w:sz w:val="18"/>
            <w:szCs w:val="18"/>
          </w:rPr>
          <w:delText>Foltz, Britnie</w:delText>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delText>Chang</w:delText>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delText>Ecology/Evolution</w:delText>
        </w:r>
      </w:del>
    </w:p>
    <w:p w:rsidR="00DA5004" w:rsidDel="00887C52" w:rsidRDefault="00DA5004" w:rsidP="00821B13">
      <w:pPr>
        <w:spacing w:after="0" w:line="240" w:lineRule="auto"/>
        <w:rPr>
          <w:del w:id="363" w:author="Stephanie Chirello" w:date="2014-07-17T11:02:00Z"/>
          <w:rFonts w:ascii="Arial" w:hAnsi="Arial" w:cs="Arial"/>
          <w:sz w:val="18"/>
          <w:szCs w:val="18"/>
        </w:rPr>
      </w:pPr>
      <w:del w:id="364" w:author="Stephanie Chirello" w:date="2014-07-17T11:02:00Z">
        <w:r w:rsidDel="00887C52">
          <w:rPr>
            <w:rFonts w:ascii="Arial" w:hAnsi="Arial" w:cs="Arial"/>
            <w:sz w:val="18"/>
            <w:szCs w:val="18"/>
          </w:rPr>
          <w:delText>Prelgovisk, Bryan</w:delText>
        </w:r>
        <w:r w:rsidDel="00887C52">
          <w:rPr>
            <w:rFonts w:ascii="Arial" w:hAnsi="Arial" w:cs="Arial"/>
            <w:sz w:val="18"/>
            <w:szCs w:val="18"/>
          </w:rPr>
          <w:tab/>
        </w:r>
        <w:r w:rsidDel="00887C52">
          <w:rPr>
            <w:rFonts w:ascii="Arial" w:hAnsi="Arial" w:cs="Arial"/>
            <w:sz w:val="18"/>
            <w:szCs w:val="18"/>
          </w:rPr>
          <w:tab/>
        </w:r>
        <w:r w:rsidDel="00887C52">
          <w:rPr>
            <w:rFonts w:ascii="Arial" w:hAnsi="Arial" w:cs="Arial"/>
            <w:sz w:val="18"/>
            <w:szCs w:val="18"/>
          </w:rPr>
          <w:tab/>
        </w:r>
        <w:r w:rsidDel="00887C52">
          <w:rPr>
            <w:rFonts w:ascii="Arial" w:hAnsi="Arial" w:cs="Arial"/>
            <w:sz w:val="18"/>
            <w:szCs w:val="18"/>
          </w:rPr>
          <w:tab/>
          <w:delText>Chang</w:delText>
        </w:r>
        <w:r w:rsidDel="00887C52">
          <w:rPr>
            <w:rFonts w:ascii="Arial" w:hAnsi="Arial" w:cs="Arial"/>
            <w:sz w:val="18"/>
            <w:szCs w:val="18"/>
          </w:rPr>
          <w:tab/>
        </w:r>
        <w:r w:rsidDel="00887C52">
          <w:rPr>
            <w:rFonts w:ascii="Arial" w:hAnsi="Arial" w:cs="Arial"/>
            <w:sz w:val="18"/>
            <w:szCs w:val="18"/>
          </w:rPr>
          <w:tab/>
        </w:r>
        <w:r w:rsidDel="00887C52">
          <w:rPr>
            <w:rFonts w:ascii="Arial" w:hAnsi="Arial" w:cs="Arial"/>
            <w:sz w:val="18"/>
            <w:szCs w:val="18"/>
          </w:rPr>
          <w:tab/>
        </w:r>
        <w:r w:rsidDel="00887C52">
          <w:rPr>
            <w:rFonts w:ascii="Arial" w:hAnsi="Arial" w:cs="Arial"/>
            <w:sz w:val="18"/>
            <w:szCs w:val="18"/>
          </w:rPr>
          <w:tab/>
          <w:delText>Ecology/Evolution</w:delText>
        </w:r>
      </w:del>
    </w:p>
    <w:p w:rsidR="00821B13" w:rsidRPr="00E961B7" w:rsidDel="00887C52" w:rsidRDefault="00821B13" w:rsidP="00821B13">
      <w:pPr>
        <w:spacing w:after="0" w:line="240" w:lineRule="auto"/>
        <w:rPr>
          <w:del w:id="365" w:author="Stephanie Chirello" w:date="2014-07-17T11:02:00Z"/>
          <w:rFonts w:ascii="Arial" w:hAnsi="Arial" w:cs="Arial"/>
          <w:sz w:val="18"/>
          <w:szCs w:val="18"/>
        </w:rPr>
      </w:pPr>
      <w:del w:id="366" w:author="Stephanie Chirello" w:date="2014-07-17T11:02:00Z">
        <w:r w:rsidRPr="00E961B7" w:rsidDel="00887C52">
          <w:rPr>
            <w:rFonts w:ascii="Arial" w:hAnsi="Arial" w:cs="Arial"/>
            <w:sz w:val="18"/>
            <w:szCs w:val="18"/>
          </w:rPr>
          <w:delText>Sewell, Sabrina</w:delText>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delText>Zomlefer</w:delText>
        </w:r>
        <w:r w:rsidRPr="00E961B7" w:rsidDel="00887C52">
          <w:rPr>
            <w:rFonts w:ascii="Arial" w:hAnsi="Arial" w:cs="Arial"/>
            <w:sz w:val="18"/>
            <w:szCs w:val="18"/>
          </w:rPr>
          <w:tab/>
        </w:r>
        <w:r w:rsidRPr="00E961B7" w:rsidDel="00887C52">
          <w:rPr>
            <w:rFonts w:ascii="Arial" w:hAnsi="Arial" w:cs="Arial"/>
            <w:sz w:val="18"/>
            <w:szCs w:val="18"/>
          </w:rPr>
          <w:tab/>
        </w:r>
        <w:r w:rsidRPr="00E961B7" w:rsidDel="00887C52">
          <w:rPr>
            <w:rFonts w:ascii="Arial" w:hAnsi="Arial" w:cs="Arial"/>
            <w:sz w:val="18"/>
            <w:szCs w:val="18"/>
          </w:rPr>
          <w:tab/>
        </w:r>
        <w:r w:rsidDel="00887C52">
          <w:rPr>
            <w:rFonts w:ascii="Arial" w:hAnsi="Arial" w:cs="Arial"/>
            <w:sz w:val="18"/>
            <w:szCs w:val="18"/>
          </w:rPr>
          <w:tab/>
        </w:r>
        <w:r w:rsidRPr="00E961B7" w:rsidDel="00887C52">
          <w:rPr>
            <w:rFonts w:ascii="Arial" w:hAnsi="Arial" w:cs="Arial"/>
            <w:sz w:val="18"/>
            <w:szCs w:val="18"/>
          </w:rPr>
          <w:delText>Organismal/Systematics</w:delText>
        </w:r>
      </w:del>
    </w:p>
    <w:p w:rsidR="00821B13" w:rsidRPr="00ED0CDB" w:rsidRDefault="00821B13" w:rsidP="00821B13">
      <w:pPr>
        <w:rPr>
          <w:rFonts w:ascii="Arial" w:hAnsi="Arial" w:cs="Arial"/>
          <w:b/>
          <w:color w:val="FF0000"/>
          <w:sz w:val="18"/>
          <w:szCs w:val="18"/>
        </w:rPr>
        <w:sectPr w:rsidR="00821B13" w:rsidRPr="00ED0CDB" w:rsidSect="00A1039A">
          <w:type w:val="continuous"/>
          <w:pgSz w:w="12240" w:h="15840"/>
          <w:pgMar w:top="1080" w:right="1080" w:bottom="1080" w:left="1080" w:header="720" w:footer="720" w:gutter="0"/>
          <w:pgNumType w:fmt="numberInDash" w:start="3"/>
          <w:cols w:space="720"/>
          <w:docGrid w:linePitch="360"/>
        </w:sectPr>
      </w:pPr>
    </w:p>
    <w:p w:rsidR="00887C52" w:rsidRPr="001178BD" w:rsidDel="00F72849" w:rsidRDefault="00887C52" w:rsidP="00887C52">
      <w:pPr>
        <w:spacing w:after="0" w:line="240" w:lineRule="auto"/>
        <w:rPr>
          <w:del w:id="367" w:author="Stephanie Chirello" w:date="2014-08-01T14:54:00Z"/>
          <w:rFonts w:ascii="Arial" w:hAnsi="Arial" w:cs="Arial"/>
          <w:sz w:val="18"/>
          <w:szCs w:val="18"/>
          <w:rPrChange w:id="368" w:author="Stephanie Chirello" w:date="2014-08-18T08:48:00Z">
            <w:rPr>
              <w:del w:id="369" w:author="Stephanie Chirello" w:date="2014-08-01T14:54:00Z"/>
              <w:rFonts w:ascii="Arial" w:hAnsi="Arial" w:cs="Arial"/>
              <w:sz w:val="20"/>
              <w:szCs w:val="20"/>
            </w:rPr>
          </w:rPrChange>
        </w:rPr>
      </w:pPr>
      <w:moveToRangeStart w:id="370" w:author="Stephanie Chirello" w:date="2014-07-17T11:03:00Z" w:name="move393358314"/>
      <w:moveTo w:id="371" w:author="Stephanie Chirello" w:date="2014-07-17T11:03:00Z">
        <w:r w:rsidRPr="001178BD">
          <w:rPr>
            <w:rFonts w:ascii="Arial" w:hAnsi="Arial" w:cs="Arial"/>
            <w:sz w:val="18"/>
            <w:szCs w:val="18"/>
            <w:rPrChange w:id="372" w:author="Stephanie Chirello" w:date="2014-08-18T08:48:00Z">
              <w:rPr>
                <w:rFonts w:ascii="Arial" w:hAnsi="Arial" w:cs="Arial"/>
                <w:sz w:val="20"/>
                <w:szCs w:val="20"/>
              </w:rPr>
            </w:rPrChange>
          </w:rPr>
          <w:lastRenderedPageBreak/>
          <w:t>Coatney, Caroline</w:t>
        </w:r>
        <w:del w:id="373" w:author="Stephanie Chirello" w:date="2014-08-01T14:54:00Z">
          <w:r w:rsidRPr="001178BD" w:rsidDel="00F72849">
            <w:rPr>
              <w:rFonts w:ascii="Arial" w:hAnsi="Arial" w:cs="Arial"/>
              <w:sz w:val="18"/>
              <w:szCs w:val="18"/>
              <w:rPrChange w:id="374" w:author="Stephanie Chirello" w:date="2014-08-18T08:48:00Z">
                <w:rPr>
                  <w:rFonts w:ascii="Arial" w:hAnsi="Arial" w:cs="Arial"/>
                  <w:sz w:val="20"/>
                  <w:szCs w:val="20"/>
                </w:rPr>
              </w:rPrChange>
            </w:rPr>
            <w:tab/>
          </w:r>
        </w:del>
        <w:del w:id="375" w:author="Stephanie Chirello" w:date="2014-07-17T11:03:00Z">
          <w:r w:rsidRPr="001178BD" w:rsidDel="00887C52">
            <w:rPr>
              <w:rFonts w:ascii="Arial" w:hAnsi="Arial" w:cs="Arial"/>
              <w:sz w:val="18"/>
              <w:szCs w:val="18"/>
              <w:rPrChange w:id="376" w:author="Stephanie Chirello" w:date="2014-08-18T08:48:00Z">
                <w:rPr>
                  <w:rFonts w:ascii="Arial" w:hAnsi="Arial" w:cs="Arial"/>
                  <w:sz w:val="20"/>
                  <w:szCs w:val="20"/>
                </w:rPr>
              </w:rPrChange>
            </w:rPr>
            <w:tab/>
          </w:r>
        </w:del>
        <w:del w:id="377" w:author="Stephanie Chirello" w:date="2014-07-17T11:04:00Z">
          <w:r w:rsidRPr="001178BD" w:rsidDel="00887C52">
            <w:rPr>
              <w:rFonts w:ascii="Arial" w:hAnsi="Arial" w:cs="Arial"/>
              <w:sz w:val="18"/>
              <w:szCs w:val="18"/>
              <w:rPrChange w:id="378" w:author="Stephanie Chirello" w:date="2014-08-18T08:48:00Z">
                <w:rPr>
                  <w:rFonts w:ascii="Arial" w:hAnsi="Arial" w:cs="Arial"/>
                  <w:sz w:val="20"/>
                  <w:szCs w:val="20"/>
                </w:rPr>
              </w:rPrChange>
            </w:rPr>
            <w:tab/>
            <w:delText>Dawe</w:delText>
          </w:r>
        </w:del>
        <w:del w:id="379" w:author="Stephanie Chirello" w:date="2014-07-17T11:03:00Z">
          <w:r w:rsidRPr="001178BD" w:rsidDel="00887C52">
            <w:rPr>
              <w:rFonts w:ascii="Arial" w:hAnsi="Arial" w:cs="Arial"/>
              <w:sz w:val="18"/>
              <w:szCs w:val="18"/>
              <w:rPrChange w:id="380" w:author="Stephanie Chirello" w:date="2014-08-18T08:48:00Z">
                <w:rPr>
                  <w:rFonts w:ascii="Arial" w:hAnsi="Arial" w:cs="Arial"/>
                  <w:sz w:val="20"/>
                  <w:szCs w:val="20"/>
                </w:rPr>
              </w:rPrChange>
            </w:rPr>
            <w:tab/>
          </w:r>
          <w:r w:rsidRPr="001178BD" w:rsidDel="00887C52">
            <w:rPr>
              <w:rFonts w:ascii="Arial" w:hAnsi="Arial" w:cs="Arial"/>
              <w:sz w:val="18"/>
              <w:szCs w:val="18"/>
              <w:rPrChange w:id="381" w:author="Stephanie Chirello" w:date="2014-08-18T08:48:00Z">
                <w:rPr>
                  <w:rFonts w:ascii="Arial" w:hAnsi="Arial" w:cs="Arial"/>
                  <w:sz w:val="20"/>
                  <w:szCs w:val="20"/>
                </w:rPr>
              </w:rPrChange>
            </w:rPr>
            <w:tab/>
          </w:r>
          <w:r w:rsidRPr="001178BD" w:rsidDel="00887C52">
            <w:rPr>
              <w:rFonts w:ascii="Arial" w:hAnsi="Arial" w:cs="Arial"/>
              <w:sz w:val="18"/>
              <w:szCs w:val="18"/>
              <w:rPrChange w:id="382" w:author="Stephanie Chirello" w:date="2014-08-18T08:48:00Z">
                <w:rPr>
                  <w:rFonts w:ascii="Arial" w:hAnsi="Arial" w:cs="Arial"/>
                  <w:sz w:val="20"/>
                  <w:szCs w:val="20"/>
                </w:rPr>
              </w:rPrChange>
            </w:rPr>
            <w:tab/>
          </w:r>
          <w:r w:rsidRPr="001178BD" w:rsidDel="00887C52">
            <w:rPr>
              <w:rFonts w:ascii="Arial" w:hAnsi="Arial" w:cs="Arial"/>
              <w:sz w:val="18"/>
              <w:szCs w:val="18"/>
              <w:rPrChange w:id="383" w:author="Stephanie Chirello" w:date="2014-08-18T08:48:00Z">
                <w:rPr>
                  <w:rFonts w:ascii="Arial" w:hAnsi="Arial" w:cs="Arial"/>
                  <w:sz w:val="20"/>
                  <w:szCs w:val="20"/>
                </w:rPr>
              </w:rPrChange>
            </w:rPr>
            <w:tab/>
            <w:delText>C</w:delText>
          </w:r>
        </w:del>
        <w:del w:id="384" w:author="Stephanie Chirello" w:date="2014-08-01T14:54:00Z">
          <w:r w:rsidRPr="001178BD" w:rsidDel="00F72849">
            <w:rPr>
              <w:rFonts w:ascii="Arial" w:hAnsi="Arial" w:cs="Arial"/>
              <w:sz w:val="18"/>
              <w:szCs w:val="18"/>
              <w:rPrChange w:id="385" w:author="Stephanie Chirello" w:date="2014-08-18T08:48:00Z">
                <w:rPr>
                  <w:rFonts w:ascii="Arial" w:hAnsi="Arial" w:cs="Arial"/>
                  <w:sz w:val="20"/>
                  <w:szCs w:val="20"/>
                </w:rPr>
              </w:rPrChange>
            </w:rPr>
            <w:delText>ellular/Molecular</w:delText>
          </w:r>
        </w:del>
      </w:moveTo>
      <w:ins w:id="386" w:author="Stephanie Chirello" w:date="2014-08-01T14:54:00Z">
        <w:r w:rsidR="00F72849" w:rsidRPr="001178BD">
          <w:rPr>
            <w:rFonts w:ascii="Arial" w:hAnsi="Arial" w:cs="Arial"/>
            <w:sz w:val="18"/>
            <w:szCs w:val="18"/>
            <w:rPrChange w:id="387" w:author="Stephanie Chirello" w:date="2014-08-18T08:48:00Z">
              <w:rPr>
                <w:rFonts w:ascii="Arial" w:hAnsi="Arial" w:cs="Arial"/>
                <w:sz w:val="20"/>
                <w:szCs w:val="20"/>
              </w:rPr>
            </w:rPrChange>
          </w:rPr>
          <w:tab/>
        </w:r>
        <w:r w:rsidR="00F72849" w:rsidRPr="001178BD">
          <w:rPr>
            <w:rFonts w:ascii="Arial" w:hAnsi="Arial" w:cs="Arial"/>
            <w:sz w:val="18"/>
            <w:szCs w:val="18"/>
            <w:rPrChange w:id="388" w:author="Stephanie Chirello" w:date="2014-08-18T08:48:00Z">
              <w:rPr>
                <w:rFonts w:ascii="Arial" w:hAnsi="Arial" w:cs="Arial"/>
                <w:sz w:val="20"/>
                <w:szCs w:val="20"/>
              </w:rPr>
            </w:rPrChange>
          </w:rPr>
          <w:tab/>
        </w:r>
        <w:r w:rsidR="00F72849" w:rsidRPr="001178BD">
          <w:rPr>
            <w:rFonts w:ascii="Arial" w:hAnsi="Arial" w:cs="Arial"/>
            <w:sz w:val="18"/>
            <w:szCs w:val="18"/>
            <w:rPrChange w:id="389" w:author="Stephanie Chirello" w:date="2014-08-18T08:48:00Z">
              <w:rPr>
                <w:rFonts w:ascii="Arial" w:hAnsi="Arial" w:cs="Arial"/>
                <w:sz w:val="20"/>
                <w:szCs w:val="20"/>
              </w:rPr>
            </w:rPrChange>
          </w:rPr>
          <w:tab/>
          <w:t>Dawe</w:t>
        </w:r>
      </w:ins>
      <w:ins w:id="390" w:author="Stephanie Chirello" w:date="2014-08-07T16:25:00Z">
        <w:r w:rsidR="008675D7" w:rsidRPr="001178BD">
          <w:rPr>
            <w:rFonts w:ascii="Arial" w:hAnsi="Arial" w:cs="Arial"/>
            <w:sz w:val="18"/>
            <w:szCs w:val="18"/>
            <w:rPrChange w:id="391" w:author="Stephanie Chirello" w:date="2014-08-18T08:48:00Z">
              <w:rPr>
                <w:rFonts w:ascii="Arial" w:hAnsi="Arial" w:cs="Arial"/>
                <w:sz w:val="20"/>
                <w:szCs w:val="20"/>
              </w:rPr>
            </w:rPrChange>
          </w:rPr>
          <w:tab/>
        </w:r>
        <w:r w:rsidR="008675D7" w:rsidRPr="001178BD">
          <w:rPr>
            <w:rFonts w:ascii="Arial" w:hAnsi="Arial" w:cs="Arial"/>
            <w:sz w:val="18"/>
            <w:szCs w:val="18"/>
            <w:rPrChange w:id="392" w:author="Stephanie Chirello" w:date="2014-08-18T08:48:00Z">
              <w:rPr>
                <w:rFonts w:ascii="Arial" w:hAnsi="Arial" w:cs="Arial"/>
                <w:sz w:val="20"/>
                <w:szCs w:val="20"/>
              </w:rPr>
            </w:rPrChange>
          </w:rPr>
          <w:tab/>
        </w:r>
      </w:ins>
      <w:ins w:id="393" w:author="Stephanie Chirello" w:date="2014-08-01T14:54:00Z">
        <w:r w:rsidR="00F72849" w:rsidRPr="001178BD">
          <w:rPr>
            <w:rFonts w:ascii="Arial" w:hAnsi="Arial" w:cs="Arial"/>
            <w:sz w:val="18"/>
            <w:szCs w:val="18"/>
            <w:rPrChange w:id="394" w:author="Stephanie Chirello" w:date="2014-08-18T08:48:00Z">
              <w:rPr>
                <w:rFonts w:ascii="Arial" w:hAnsi="Arial" w:cs="Arial"/>
                <w:sz w:val="20"/>
                <w:szCs w:val="20"/>
              </w:rPr>
            </w:rPrChange>
          </w:rPr>
          <w:tab/>
        </w:r>
      </w:ins>
      <w:ins w:id="395" w:author="Stephanie Chirello" w:date="2014-08-07T16:25:00Z">
        <w:r w:rsidR="00A1039A" w:rsidRPr="001178BD">
          <w:rPr>
            <w:rFonts w:ascii="Arial" w:hAnsi="Arial" w:cs="Arial"/>
            <w:sz w:val="18"/>
            <w:szCs w:val="18"/>
            <w:rPrChange w:id="396" w:author="Stephanie Chirello" w:date="2014-08-18T08:48:00Z">
              <w:rPr>
                <w:rFonts w:ascii="Arial" w:hAnsi="Arial" w:cs="Arial"/>
                <w:sz w:val="20"/>
                <w:szCs w:val="20"/>
              </w:rPr>
            </w:rPrChange>
          </w:rPr>
          <w:tab/>
        </w:r>
      </w:ins>
    </w:p>
    <w:moveToRangeEnd w:id="370"/>
    <w:p w:rsidR="00821B13" w:rsidRPr="001178BD" w:rsidDel="00887C52" w:rsidRDefault="00821B13">
      <w:pPr>
        <w:spacing w:after="0" w:line="240" w:lineRule="auto"/>
        <w:rPr>
          <w:del w:id="397" w:author="Stephanie Chirello" w:date="2014-07-17T11:04:00Z"/>
          <w:rFonts w:ascii="Arial" w:hAnsi="Arial" w:cs="Arial"/>
          <w:sz w:val="18"/>
          <w:szCs w:val="18"/>
        </w:rPr>
        <w:pPrChange w:id="398" w:author="Stephanie Chirello" w:date="2014-08-01T14:54:00Z">
          <w:pPr/>
        </w:pPrChange>
      </w:pPr>
    </w:p>
    <w:p w:rsidR="00821B13" w:rsidRPr="001178BD" w:rsidDel="00F72849" w:rsidRDefault="00821B13" w:rsidP="00821B13">
      <w:pPr>
        <w:rPr>
          <w:del w:id="399" w:author="Stephanie Chirello" w:date="2014-08-01T14:54:00Z"/>
          <w:rFonts w:ascii="Arial" w:hAnsi="Arial" w:cs="Arial"/>
          <w:sz w:val="18"/>
          <w:szCs w:val="18"/>
        </w:rPr>
        <w:sectPr w:rsidR="00821B13" w:rsidRPr="001178BD" w:rsidDel="00F72849" w:rsidSect="00A1039A">
          <w:type w:val="continuous"/>
          <w:pgSz w:w="12240" w:h="15840"/>
          <w:pgMar w:top="1080" w:right="1080" w:bottom="1080" w:left="1080" w:header="720" w:footer="720" w:gutter="0"/>
          <w:cols w:num="1" w:space="720"/>
          <w:docGrid w:linePitch="360"/>
          <w:sectPrChange w:id="400" w:author="Stephanie Chirello" w:date="2014-08-07T16:25:00Z">
            <w:sectPr w:rsidR="00821B13" w:rsidRPr="001178BD" w:rsidDel="00F72849" w:rsidSect="00A1039A">
              <w:pgMar w:top="1080" w:right="1080" w:bottom="1080" w:left="1080" w:header="720" w:footer="720" w:gutter="0"/>
              <w:cols w:num="2"/>
            </w:sectPr>
          </w:sectPrChange>
        </w:sectPr>
      </w:pPr>
    </w:p>
    <w:p w:rsidR="008A0275" w:rsidRPr="001178BD" w:rsidRDefault="008A0275" w:rsidP="008A6332">
      <w:pPr>
        <w:spacing w:after="0" w:line="240" w:lineRule="auto"/>
        <w:rPr>
          <w:ins w:id="401" w:author="Stephanie Chirello" w:date="2014-08-01T14:55:00Z"/>
          <w:rFonts w:ascii="Arial" w:hAnsi="Arial" w:cs="Arial"/>
          <w:sz w:val="18"/>
          <w:szCs w:val="18"/>
          <w:rPrChange w:id="402" w:author="Stephanie Chirello" w:date="2014-08-18T08:48:00Z">
            <w:rPr>
              <w:ins w:id="403" w:author="Stephanie Chirello" w:date="2014-08-01T14:55:00Z"/>
              <w:rFonts w:ascii="Arial" w:hAnsi="Arial" w:cs="Arial"/>
              <w:sz w:val="20"/>
              <w:szCs w:val="20"/>
            </w:rPr>
          </w:rPrChange>
        </w:rPr>
      </w:pPr>
      <w:ins w:id="404" w:author="Stephanie Chirello" w:date="2014-08-01T14:55:00Z">
        <w:r w:rsidRPr="001178BD">
          <w:rPr>
            <w:rFonts w:ascii="Arial" w:hAnsi="Arial" w:cs="Arial"/>
            <w:sz w:val="18"/>
            <w:szCs w:val="18"/>
            <w:rPrChange w:id="405" w:author="Stephanie Chirello" w:date="2014-08-18T08:48:00Z">
              <w:rPr>
                <w:rFonts w:ascii="Arial" w:hAnsi="Arial" w:cs="Arial"/>
                <w:sz w:val="20"/>
                <w:szCs w:val="20"/>
              </w:rPr>
            </w:rPrChange>
          </w:rPr>
          <w:t>Cellular/Molecular</w:t>
        </w:r>
      </w:ins>
    </w:p>
    <w:p w:rsidR="008A0275" w:rsidRDefault="008A0275">
      <w:pPr>
        <w:spacing w:after="0" w:line="240" w:lineRule="auto"/>
        <w:rPr>
          <w:ins w:id="406" w:author="Stephanie Chirello" w:date="2014-08-01T14:55:00Z"/>
        </w:rPr>
      </w:pPr>
    </w:p>
    <w:p w:rsidR="00821B13" w:rsidRPr="009411A0" w:rsidRDefault="00821B13">
      <w:pPr>
        <w:spacing w:after="0" w:line="240" w:lineRule="auto"/>
        <w:rPr>
          <w:rFonts w:ascii="Arial" w:hAnsi="Arial" w:cs="Arial"/>
          <w:b/>
          <w:color w:val="00B0F0"/>
        </w:rPr>
      </w:pPr>
      <w:r w:rsidRPr="009411A0">
        <w:rPr>
          <w:rFonts w:ascii="Arial" w:hAnsi="Arial" w:cs="Arial"/>
          <w:b/>
          <w:color w:val="00B0F0"/>
        </w:rPr>
        <w:t>New Ph.D. Students</w:t>
      </w:r>
      <w:r w:rsidRPr="009411A0">
        <w:rPr>
          <w:rFonts w:ascii="Arial" w:hAnsi="Arial" w:cs="Arial"/>
          <w:b/>
          <w:color w:val="00B0F0"/>
        </w:rPr>
        <w:tab/>
      </w:r>
      <w:r w:rsidRPr="009411A0">
        <w:rPr>
          <w:rFonts w:ascii="Arial" w:hAnsi="Arial" w:cs="Arial"/>
          <w:b/>
          <w:color w:val="00B0F0"/>
        </w:rPr>
        <w:tab/>
      </w:r>
      <w:r w:rsidRPr="009411A0">
        <w:rPr>
          <w:rFonts w:ascii="Arial" w:hAnsi="Arial" w:cs="Arial"/>
          <w:b/>
          <w:color w:val="00B0F0"/>
        </w:rPr>
        <w:tab/>
        <w:t>Major Professor</w:t>
      </w:r>
      <w:r w:rsidRPr="009411A0">
        <w:rPr>
          <w:rFonts w:ascii="Arial" w:hAnsi="Arial" w:cs="Arial"/>
          <w:b/>
          <w:color w:val="00B0F0"/>
        </w:rPr>
        <w:tab/>
      </w:r>
      <w:r w:rsidRPr="009411A0">
        <w:rPr>
          <w:rFonts w:ascii="Arial" w:hAnsi="Arial" w:cs="Arial"/>
          <w:b/>
          <w:color w:val="00B0F0"/>
        </w:rPr>
        <w:tab/>
        <w:t>Major Field</w:t>
      </w:r>
    </w:p>
    <w:p w:rsidR="00DA5004" w:rsidRPr="001178BD" w:rsidDel="00283435" w:rsidRDefault="00DA5004" w:rsidP="0017358F">
      <w:pPr>
        <w:spacing w:after="0" w:line="240" w:lineRule="auto"/>
        <w:rPr>
          <w:del w:id="407" w:author="Stephanie Chirello" w:date="2015-03-25T16:18:00Z"/>
          <w:rFonts w:ascii="Arial" w:hAnsi="Arial" w:cs="Arial"/>
          <w:sz w:val="18"/>
          <w:szCs w:val="18"/>
          <w:rPrChange w:id="408" w:author="Stephanie Chirello" w:date="2014-08-18T08:48:00Z">
            <w:rPr>
              <w:del w:id="409" w:author="Stephanie Chirello" w:date="2015-03-25T16:18:00Z"/>
              <w:rFonts w:ascii="Arial" w:hAnsi="Arial" w:cs="Arial"/>
              <w:sz w:val="20"/>
              <w:szCs w:val="20"/>
            </w:rPr>
          </w:rPrChange>
        </w:rPr>
      </w:pPr>
      <w:bookmarkStart w:id="410" w:name="_GoBack"/>
      <w:bookmarkEnd w:id="410"/>
      <w:moveFromRangeStart w:id="411" w:author="Stephanie Chirello" w:date="2014-07-17T11:03:00Z" w:name="move393358314"/>
      <w:moveFrom w:id="412" w:author="Stephanie Chirello" w:date="2014-07-17T11:03:00Z">
        <w:del w:id="413" w:author="Stephanie Chirello" w:date="2015-03-25T16:18:00Z">
          <w:r w:rsidRPr="001178BD" w:rsidDel="00283435">
            <w:rPr>
              <w:rFonts w:ascii="Arial" w:hAnsi="Arial" w:cs="Arial"/>
              <w:sz w:val="18"/>
              <w:szCs w:val="18"/>
              <w:rPrChange w:id="414" w:author="Stephanie Chirello" w:date="2014-08-18T08:48:00Z">
                <w:rPr>
                  <w:rFonts w:ascii="Arial" w:hAnsi="Arial" w:cs="Arial"/>
                  <w:sz w:val="20"/>
                  <w:szCs w:val="20"/>
                </w:rPr>
              </w:rPrChange>
            </w:rPr>
            <w:delText>Coatney, Caroline</w:delText>
          </w:r>
          <w:r w:rsidRPr="001178BD" w:rsidDel="00283435">
            <w:rPr>
              <w:rFonts w:ascii="Arial" w:hAnsi="Arial" w:cs="Arial"/>
              <w:sz w:val="18"/>
              <w:szCs w:val="18"/>
              <w:rPrChange w:id="415" w:author="Stephanie Chirello" w:date="2014-08-18T08:48:00Z">
                <w:rPr>
                  <w:rFonts w:ascii="Arial" w:hAnsi="Arial" w:cs="Arial"/>
                  <w:sz w:val="20"/>
                  <w:szCs w:val="20"/>
                </w:rPr>
              </w:rPrChange>
            </w:rPr>
            <w:tab/>
          </w:r>
          <w:r w:rsidRPr="001178BD" w:rsidDel="00283435">
            <w:rPr>
              <w:rFonts w:ascii="Arial" w:hAnsi="Arial" w:cs="Arial"/>
              <w:sz w:val="18"/>
              <w:szCs w:val="18"/>
              <w:rPrChange w:id="416" w:author="Stephanie Chirello" w:date="2014-08-18T08:48:00Z">
                <w:rPr>
                  <w:rFonts w:ascii="Arial" w:hAnsi="Arial" w:cs="Arial"/>
                  <w:sz w:val="20"/>
                  <w:szCs w:val="20"/>
                </w:rPr>
              </w:rPrChange>
            </w:rPr>
            <w:tab/>
          </w:r>
          <w:r w:rsidRPr="001178BD" w:rsidDel="00283435">
            <w:rPr>
              <w:rFonts w:ascii="Arial" w:hAnsi="Arial" w:cs="Arial"/>
              <w:sz w:val="18"/>
              <w:szCs w:val="18"/>
              <w:rPrChange w:id="417" w:author="Stephanie Chirello" w:date="2014-08-18T08:48:00Z">
                <w:rPr>
                  <w:rFonts w:ascii="Arial" w:hAnsi="Arial" w:cs="Arial"/>
                  <w:sz w:val="20"/>
                  <w:szCs w:val="20"/>
                </w:rPr>
              </w:rPrChange>
            </w:rPr>
            <w:tab/>
            <w:delText>Dawe</w:delText>
          </w:r>
          <w:r w:rsidRPr="001178BD" w:rsidDel="00283435">
            <w:rPr>
              <w:rFonts w:ascii="Arial" w:hAnsi="Arial" w:cs="Arial"/>
              <w:sz w:val="18"/>
              <w:szCs w:val="18"/>
              <w:rPrChange w:id="418" w:author="Stephanie Chirello" w:date="2014-08-18T08:48:00Z">
                <w:rPr>
                  <w:rFonts w:ascii="Arial" w:hAnsi="Arial" w:cs="Arial"/>
                  <w:sz w:val="20"/>
                  <w:szCs w:val="20"/>
                </w:rPr>
              </w:rPrChange>
            </w:rPr>
            <w:tab/>
          </w:r>
          <w:r w:rsidRPr="001178BD" w:rsidDel="00283435">
            <w:rPr>
              <w:rFonts w:ascii="Arial" w:hAnsi="Arial" w:cs="Arial"/>
              <w:sz w:val="18"/>
              <w:szCs w:val="18"/>
              <w:rPrChange w:id="419" w:author="Stephanie Chirello" w:date="2014-08-18T08:48:00Z">
                <w:rPr>
                  <w:rFonts w:ascii="Arial" w:hAnsi="Arial" w:cs="Arial"/>
                  <w:sz w:val="20"/>
                  <w:szCs w:val="20"/>
                </w:rPr>
              </w:rPrChange>
            </w:rPr>
            <w:tab/>
          </w:r>
          <w:r w:rsidRPr="001178BD" w:rsidDel="00283435">
            <w:rPr>
              <w:rFonts w:ascii="Arial" w:hAnsi="Arial" w:cs="Arial"/>
              <w:sz w:val="18"/>
              <w:szCs w:val="18"/>
              <w:rPrChange w:id="420" w:author="Stephanie Chirello" w:date="2014-08-18T08:48:00Z">
                <w:rPr>
                  <w:rFonts w:ascii="Arial" w:hAnsi="Arial" w:cs="Arial"/>
                  <w:sz w:val="20"/>
                  <w:szCs w:val="20"/>
                </w:rPr>
              </w:rPrChange>
            </w:rPr>
            <w:tab/>
          </w:r>
          <w:r w:rsidRPr="001178BD" w:rsidDel="00283435">
            <w:rPr>
              <w:rFonts w:ascii="Arial" w:hAnsi="Arial" w:cs="Arial"/>
              <w:sz w:val="18"/>
              <w:szCs w:val="18"/>
              <w:rPrChange w:id="421" w:author="Stephanie Chirello" w:date="2014-08-18T08:48:00Z">
                <w:rPr>
                  <w:rFonts w:ascii="Arial" w:hAnsi="Arial" w:cs="Arial"/>
                  <w:sz w:val="20"/>
                  <w:szCs w:val="20"/>
                </w:rPr>
              </w:rPrChange>
            </w:rPr>
            <w:tab/>
            <w:delText>Cellular/Molecular</w:delText>
          </w:r>
        </w:del>
      </w:moveFrom>
    </w:p>
    <w:moveFromRangeEnd w:id="411"/>
    <w:p w:rsidR="005E4162" w:rsidRPr="001178BD" w:rsidDel="00057CF8" w:rsidRDefault="00085259" w:rsidP="0017358F">
      <w:pPr>
        <w:spacing w:after="0" w:line="240" w:lineRule="auto"/>
        <w:rPr>
          <w:del w:id="422" w:author="Stephanie Chirello" w:date="2014-07-17T11:05:00Z"/>
          <w:rFonts w:ascii="Arial" w:hAnsi="Arial" w:cs="Arial"/>
          <w:sz w:val="18"/>
          <w:szCs w:val="18"/>
          <w:rPrChange w:id="423" w:author="Stephanie Chirello" w:date="2014-08-18T08:48:00Z">
            <w:rPr>
              <w:del w:id="424" w:author="Stephanie Chirello" w:date="2014-07-17T11:05:00Z"/>
              <w:rFonts w:ascii="Arial" w:hAnsi="Arial" w:cs="Arial"/>
              <w:sz w:val="20"/>
              <w:szCs w:val="20"/>
            </w:rPr>
          </w:rPrChange>
        </w:rPr>
      </w:pPr>
      <w:del w:id="425" w:author="Stephanie Chirello" w:date="2014-07-17T11:05:00Z">
        <w:r w:rsidRPr="001178BD" w:rsidDel="00057CF8">
          <w:rPr>
            <w:rFonts w:ascii="Arial" w:hAnsi="Arial" w:cs="Arial"/>
            <w:sz w:val="18"/>
            <w:szCs w:val="18"/>
            <w:rPrChange w:id="426" w:author="Stephanie Chirello" w:date="2014-08-18T08:48:00Z">
              <w:rPr>
                <w:rFonts w:ascii="Arial" w:hAnsi="Arial" w:cs="Arial"/>
                <w:sz w:val="20"/>
                <w:szCs w:val="20"/>
              </w:rPr>
            </w:rPrChange>
          </w:rPr>
          <w:delText>Johnson, Alex</w:delText>
        </w:r>
        <w:r w:rsidR="00DA5004" w:rsidRPr="001178BD" w:rsidDel="00057CF8">
          <w:rPr>
            <w:rFonts w:ascii="Arial" w:hAnsi="Arial" w:cs="Arial"/>
            <w:sz w:val="18"/>
            <w:szCs w:val="18"/>
            <w:rPrChange w:id="427"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28"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29"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30" w:author="Stephanie Chirello" w:date="2014-08-18T08:48:00Z">
              <w:rPr>
                <w:rFonts w:ascii="Arial" w:hAnsi="Arial" w:cs="Arial"/>
                <w:sz w:val="20"/>
                <w:szCs w:val="20"/>
              </w:rPr>
            </w:rPrChange>
          </w:rPr>
          <w:tab/>
          <w:delText>Rotation</w:delText>
        </w:r>
        <w:r w:rsidR="00DA5004" w:rsidRPr="001178BD" w:rsidDel="00057CF8">
          <w:rPr>
            <w:rFonts w:ascii="Arial" w:hAnsi="Arial" w:cs="Arial"/>
            <w:sz w:val="18"/>
            <w:szCs w:val="18"/>
            <w:rPrChange w:id="431"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32"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33" w:author="Stephanie Chirello" w:date="2014-08-18T08:48:00Z">
              <w:rPr>
                <w:rFonts w:ascii="Arial" w:hAnsi="Arial" w:cs="Arial"/>
                <w:sz w:val="20"/>
                <w:szCs w:val="20"/>
              </w:rPr>
            </w:rPrChange>
          </w:rPr>
          <w:tab/>
          <w:delText>Cellular/Molecular</w:delText>
        </w:r>
      </w:del>
    </w:p>
    <w:p w:rsidR="005E4162" w:rsidRPr="001178BD" w:rsidDel="00057CF8" w:rsidRDefault="005E4162" w:rsidP="0017358F">
      <w:pPr>
        <w:spacing w:after="0" w:line="240" w:lineRule="auto"/>
        <w:rPr>
          <w:del w:id="434" w:author="Stephanie Chirello" w:date="2014-07-17T11:05:00Z"/>
          <w:rFonts w:ascii="Arial" w:hAnsi="Arial" w:cs="Arial"/>
          <w:sz w:val="18"/>
          <w:szCs w:val="18"/>
          <w:rPrChange w:id="435" w:author="Stephanie Chirello" w:date="2014-08-18T08:48:00Z">
            <w:rPr>
              <w:del w:id="436" w:author="Stephanie Chirello" w:date="2014-07-17T11:05:00Z"/>
              <w:rFonts w:ascii="Arial" w:hAnsi="Arial" w:cs="Arial"/>
              <w:sz w:val="20"/>
              <w:szCs w:val="20"/>
            </w:rPr>
          </w:rPrChange>
        </w:rPr>
      </w:pPr>
      <w:del w:id="437" w:author="Stephanie Chirello" w:date="2014-07-17T11:05:00Z">
        <w:r w:rsidRPr="001178BD" w:rsidDel="00057CF8">
          <w:rPr>
            <w:rFonts w:ascii="Arial" w:hAnsi="Arial" w:cs="Arial"/>
            <w:sz w:val="18"/>
            <w:szCs w:val="18"/>
            <w:rPrChange w:id="438" w:author="Stephanie Chirello" w:date="2014-08-18T08:48:00Z">
              <w:rPr>
                <w:rFonts w:ascii="Arial" w:hAnsi="Arial" w:cs="Arial"/>
                <w:sz w:val="20"/>
                <w:szCs w:val="20"/>
              </w:rPr>
            </w:rPrChange>
          </w:rPr>
          <w:delText>Pim, Ashley</w:delText>
        </w:r>
        <w:r w:rsidR="00DA5004" w:rsidRPr="001178BD" w:rsidDel="00057CF8">
          <w:rPr>
            <w:rFonts w:ascii="Arial" w:hAnsi="Arial" w:cs="Arial"/>
            <w:sz w:val="18"/>
            <w:szCs w:val="18"/>
            <w:rPrChange w:id="439"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40"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41"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42" w:author="Stephanie Chirello" w:date="2014-08-18T08:48:00Z">
              <w:rPr>
                <w:rFonts w:ascii="Arial" w:hAnsi="Arial" w:cs="Arial"/>
                <w:sz w:val="20"/>
                <w:szCs w:val="20"/>
              </w:rPr>
            </w:rPrChange>
          </w:rPr>
          <w:tab/>
          <w:delText>Rotation</w:delText>
        </w:r>
        <w:r w:rsidR="00DA5004" w:rsidRPr="001178BD" w:rsidDel="00057CF8">
          <w:rPr>
            <w:rFonts w:ascii="Arial" w:hAnsi="Arial" w:cs="Arial"/>
            <w:sz w:val="18"/>
            <w:szCs w:val="18"/>
            <w:rPrChange w:id="443"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44"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45" w:author="Stephanie Chirello" w:date="2014-08-18T08:48:00Z">
              <w:rPr>
                <w:rFonts w:ascii="Arial" w:hAnsi="Arial" w:cs="Arial"/>
                <w:sz w:val="20"/>
                <w:szCs w:val="20"/>
              </w:rPr>
            </w:rPrChange>
          </w:rPr>
          <w:tab/>
          <w:delText>Ecology/Evolution</w:delText>
        </w:r>
      </w:del>
    </w:p>
    <w:p w:rsidR="005E4162" w:rsidRPr="001178BD" w:rsidDel="00057CF8" w:rsidRDefault="005E4162" w:rsidP="0017358F">
      <w:pPr>
        <w:spacing w:after="0" w:line="240" w:lineRule="auto"/>
        <w:rPr>
          <w:del w:id="446" w:author="Stephanie Chirello" w:date="2014-07-17T11:05:00Z"/>
          <w:rFonts w:ascii="Arial" w:hAnsi="Arial" w:cs="Arial"/>
          <w:sz w:val="18"/>
          <w:szCs w:val="18"/>
          <w:rPrChange w:id="447" w:author="Stephanie Chirello" w:date="2014-08-18T08:48:00Z">
            <w:rPr>
              <w:del w:id="448" w:author="Stephanie Chirello" w:date="2014-07-17T11:05:00Z"/>
              <w:rFonts w:ascii="Arial" w:hAnsi="Arial" w:cs="Arial"/>
              <w:sz w:val="20"/>
              <w:szCs w:val="20"/>
            </w:rPr>
          </w:rPrChange>
        </w:rPr>
      </w:pPr>
      <w:del w:id="449" w:author="Stephanie Chirello" w:date="2014-07-17T11:05:00Z">
        <w:r w:rsidRPr="001178BD" w:rsidDel="00057CF8">
          <w:rPr>
            <w:rFonts w:ascii="Arial" w:hAnsi="Arial" w:cs="Arial"/>
            <w:sz w:val="18"/>
            <w:szCs w:val="18"/>
            <w:rPrChange w:id="450" w:author="Stephanie Chirello" w:date="2014-08-18T08:48:00Z">
              <w:rPr>
                <w:rFonts w:ascii="Arial" w:hAnsi="Arial" w:cs="Arial"/>
                <w:sz w:val="20"/>
                <w:szCs w:val="20"/>
              </w:rPr>
            </w:rPrChange>
          </w:rPr>
          <w:delText>Spiekerman, John</w:delText>
        </w:r>
        <w:r w:rsidR="00DA5004" w:rsidRPr="001178BD" w:rsidDel="00057CF8">
          <w:rPr>
            <w:rFonts w:ascii="Arial" w:hAnsi="Arial" w:cs="Arial"/>
            <w:sz w:val="18"/>
            <w:szCs w:val="18"/>
            <w:rPrChange w:id="451"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52"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53" w:author="Stephanie Chirello" w:date="2014-08-18T08:48:00Z">
              <w:rPr>
                <w:rFonts w:ascii="Arial" w:hAnsi="Arial" w:cs="Arial"/>
                <w:sz w:val="20"/>
                <w:szCs w:val="20"/>
              </w:rPr>
            </w:rPrChange>
          </w:rPr>
          <w:tab/>
          <w:delText>Rotation</w:delText>
        </w:r>
        <w:r w:rsidR="00DA5004" w:rsidRPr="001178BD" w:rsidDel="00057CF8">
          <w:rPr>
            <w:rFonts w:ascii="Arial" w:hAnsi="Arial" w:cs="Arial"/>
            <w:sz w:val="18"/>
            <w:szCs w:val="18"/>
            <w:rPrChange w:id="454"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55" w:author="Stephanie Chirello" w:date="2014-08-18T08:48:00Z">
              <w:rPr>
                <w:rFonts w:ascii="Arial" w:hAnsi="Arial" w:cs="Arial"/>
                <w:sz w:val="20"/>
                <w:szCs w:val="20"/>
              </w:rPr>
            </w:rPrChange>
          </w:rPr>
          <w:tab/>
        </w:r>
        <w:r w:rsidR="00DA5004" w:rsidRPr="001178BD" w:rsidDel="00057CF8">
          <w:rPr>
            <w:rFonts w:ascii="Arial" w:hAnsi="Arial" w:cs="Arial"/>
            <w:sz w:val="18"/>
            <w:szCs w:val="18"/>
            <w:rPrChange w:id="456" w:author="Stephanie Chirello" w:date="2014-08-18T08:48:00Z">
              <w:rPr>
                <w:rFonts w:ascii="Arial" w:hAnsi="Arial" w:cs="Arial"/>
                <w:sz w:val="20"/>
                <w:szCs w:val="20"/>
              </w:rPr>
            </w:rPrChange>
          </w:rPr>
          <w:tab/>
          <w:delText>Cellular/Molecular</w:delText>
        </w:r>
      </w:del>
    </w:p>
    <w:p w:rsidR="00057CF8" w:rsidRPr="001178BD" w:rsidRDefault="00285549" w:rsidP="0017358F">
      <w:pPr>
        <w:spacing w:after="0" w:line="240" w:lineRule="auto"/>
        <w:rPr>
          <w:ins w:id="457" w:author="Stephanie Chirello" w:date="2014-07-17T11:07:00Z"/>
          <w:rFonts w:ascii="Arial" w:hAnsi="Arial" w:cs="Arial"/>
          <w:sz w:val="18"/>
          <w:szCs w:val="18"/>
          <w:rPrChange w:id="458" w:author="Stephanie Chirello" w:date="2014-08-18T08:48:00Z">
            <w:rPr>
              <w:ins w:id="459" w:author="Stephanie Chirello" w:date="2014-07-17T11:07:00Z"/>
              <w:rFonts w:ascii="Arial" w:hAnsi="Arial" w:cs="Arial"/>
              <w:sz w:val="20"/>
              <w:szCs w:val="20"/>
            </w:rPr>
          </w:rPrChange>
        </w:rPr>
      </w:pPr>
      <w:del w:id="460" w:author="Stephanie Chirello" w:date="2014-08-01T14:56:00Z">
        <w:r w:rsidRPr="001178BD" w:rsidDel="008A0275">
          <w:rPr>
            <w:rFonts w:ascii="Arial" w:hAnsi="Arial" w:cs="Arial"/>
            <w:sz w:val="18"/>
            <w:szCs w:val="18"/>
            <w:rPrChange w:id="461" w:author="Stephanie Chirello" w:date="2014-08-18T08:48:00Z">
              <w:rPr>
                <w:rFonts w:ascii="Arial" w:hAnsi="Arial" w:cs="Arial"/>
                <w:sz w:val="20"/>
                <w:szCs w:val="20"/>
              </w:rPr>
            </w:rPrChange>
          </w:rPr>
          <w:tab/>
        </w:r>
        <w:r w:rsidRPr="001178BD" w:rsidDel="008A0275">
          <w:rPr>
            <w:rFonts w:ascii="Arial" w:hAnsi="Arial" w:cs="Arial"/>
            <w:sz w:val="18"/>
            <w:szCs w:val="18"/>
            <w:rPrChange w:id="462" w:author="Stephanie Chirello" w:date="2014-08-18T08:48:00Z">
              <w:rPr>
                <w:rFonts w:ascii="Arial" w:hAnsi="Arial" w:cs="Arial"/>
                <w:sz w:val="20"/>
                <w:szCs w:val="20"/>
              </w:rPr>
            </w:rPrChange>
          </w:rPr>
          <w:tab/>
        </w:r>
      </w:del>
      <w:ins w:id="463" w:author="Stephanie Chirello" w:date="2014-07-17T11:07:00Z">
        <w:r w:rsidR="00057CF8" w:rsidRPr="001178BD">
          <w:rPr>
            <w:rFonts w:ascii="Arial" w:hAnsi="Arial" w:cs="Arial"/>
            <w:sz w:val="18"/>
            <w:szCs w:val="18"/>
            <w:rPrChange w:id="464" w:author="Stephanie Chirello" w:date="2014-08-18T08:48:00Z">
              <w:rPr>
                <w:rFonts w:ascii="Arial" w:hAnsi="Arial" w:cs="Arial"/>
                <w:sz w:val="20"/>
                <w:szCs w:val="20"/>
              </w:rPr>
            </w:rPrChange>
          </w:rPr>
          <w:t>Evans, Greg</w:t>
        </w:r>
        <w:r w:rsidR="00057CF8" w:rsidRPr="001178BD">
          <w:rPr>
            <w:rFonts w:ascii="Arial" w:hAnsi="Arial" w:cs="Arial"/>
            <w:sz w:val="18"/>
            <w:szCs w:val="18"/>
            <w:rPrChange w:id="465" w:author="Stephanie Chirello" w:date="2014-08-18T08:48:00Z">
              <w:rPr>
                <w:rFonts w:ascii="Arial" w:hAnsi="Arial" w:cs="Arial"/>
                <w:sz w:val="20"/>
                <w:szCs w:val="20"/>
              </w:rPr>
            </w:rPrChange>
          </w:rPr>
          <w:tab/>
        </w:r>
        <w:r w:rsidR="00057CF8" w:rsidRPr="001178BD">
          <w:rPr>
            <w:rFonts w:ascii="Arial" w:hAnsi="Arial" w:cs="Arial"/>
            <w:sz w:val="18"/>
            <w:szCs w:val="18"/>
            <w:rPrChange w:id="466" w:author="Stephanie Chirello" w:date="2014-08-18T08:48:00Z">
              <w:rPr>
                <w:rFonts w:ascii="Arial" w:hAnsi="Arial" w:cs="Arial"/>
                <w:sz w:val="20"/>
                <w:szCs w:val="20"/>
              </w:rPr>
            </w:rPrChange>
          </w:rPr>
          <w:tab/>
        </w:r>
        <w:r w:rsidR="00057CF8" w:rsidRPr="001178BD">
          <w:rPr>
            <w:rFonts w:ascii="Arial" w:hAnsi="Arial" w:cs="Arial"/>
            <w:sz w:val="18"/>
            <w:szCs w:val="18"/>
            <w:rPrChange w:id="467" w:author="Stephanie Chirello" w:date="2014-08-18T08:48:00Z">
              <w:rPr>
                <w:rFonts w:ascii="Arial" w:hAnsi="Arial" w:cs="Arial"/>
                <w:sz w:val="20"/>
                <w:szCs w:val="20"/>
              </w:rPr>
            </w:rPrChange>
          </w:rPr>
          <w:tab/>
        </w:r>
        <w:r w:rsidR="00057CF8" w:rsidRPr="001178BD">
          <w:rPr>
            <w:rFonts w:ascii="Arial" w:hAnsi="Arial" w:cs="Arial"/>
            <w:sz w:val="18"/>
            <w:szCs w:val="18"/>
            <w:rPrChange w:id="468" w:author="Stephanie Chirello" w:date="2014-08-18T08:48:00Z">
              <w:rPr>
                <w:rFonts w:ascii="Arial" w:hAnsi="Arial" w:cs="Arial"/>
                <w:sz w:val="20"/>
                <w:szCs w:val="20"/>
              </w:rPr>
            </w:rPrChange>
          </w:rPr>
          <w:tab/>
          <w:t>Rotation</w:t>
        </w:r>
        <w:r w:rsidR="00057CF8" w:rsidRPr="001178BD">
          <w:rPr>
            <w:rFonts w:ascii="Arial" w:hAnsi="Arial" w:cs="Arial"/>
            <w:sz w:val="18"/>
            <w:szCs w:val="18"/>
            <w:rPrChange w:id="469" w:author="Stephanie Chirello" w:date="2014-08-18T08:48:00Z">
              <w:rPr>
                <w:rFonts w:ascii="Arial" w:hAnsi="Arial" w:cs="Arial"/>
                <w:sz w:val="20"/>
                <w:szCs w:val="20"/>
              </w:rPr>
            </w:rPrChange>
          </w:rPr>
          <w:tab/>
        </w:r>
        <w:r w:rsidR="00057CF8" w:rsidRPr="001178BD">
          <w:rPr>
            <w:rFonts w:ascii="Arial" w:hAnsi="Arial" w:cs="Arial"/>
            <w:sz w:val="18"/>
            <w:szCs w:val="18"/>
            <w:rPrChange w:id="470" w:author="Stephanie Chirello" w:date="2014-08-18T08:48:00Z">
              <w:rPr>
                <w:rFonts w:ascii="Arial" w:hAnsi="Arial" w:cs="Arial"/>
                <w:sz w:val="20"/>
                <w:szCs w:val="20"/>
              </w:rPr>
            </w:rPrChange>
          </w:rPr>
          <w:tab/>
        </w:r>
        <w:r w:rsidR="00057CF8" w:rsidRPr="001178BD">
          <w:rPr>
            <w:rFonts w:ascii="Arial" w:hAnsi="Arial" w:cs="Arial"/>
            <w:sz w:val="18"/>
            <w:szCs w:val="18"/>
            <w:rPrChange w:id="471" w:author="Stephanie Chirello" w:date="2014-08-18T08:48:00Z">
              <w:rPr>
                <w:rFonts w:ascii="Arial" w:hAnsi="Arial" w:cs="Arial"/>
                <w:sz w:val="20"/>
                <w:szCs w:val="20"/>
              </w:rPr>
            </w:rPrChange>
          </w:rPr>
          <w:tab/>
        </w:r>
      </w:ins>
      <w:ins w:id="472" w:author="Stephanie Chirello" w:date="2014-08-18T08:49:00Z">
        <w:r w:rsidR="001178BD">
          <w:rPr>
            <w:rFonts w:ascii="Arial" w:hAnsi="Arial" w:cs="Arial"/>
            <w:sz w:val="18"/>
            <w:szCs w:val="18"/>
          </w:rPr>
          <w:tab/>
        </w:r>
      </w:ins>
      <w:ins w:id="473" w:author="Stephanie Chirello" w:date="2014-07-17T11:07:00Z">
        <w:r w:rsidR="00057CF8" w:rsidRPr="001178BD">
          <w:rPr>
            <w:rFonts w:ascii="Arial" w:hAnsi="Arial" w:cs="Arial"/>
            <w:sz w:val="18"/>
            <w:szCs w:val="18"/>
            <w:rPrChange w:id="474" w:author="Stephanie Chirello" w:date="2014-08-18T08:48:00Z">
              <w:rPr>
                <w:rFonts w:ascii="Arial" w:hAnsi="Arial" w:cs="Arial"/>
                <w:sz w:val="20"/>
                <w:szCs w:val="20"/>
              </w:rPr>
            </w:rPrChange>
          </w:rPr>
          <w:t>Ecology/Evolution</w:t>
        </w:r>
      </w:ins>
    </w:p>
    <w:p w:rsidR="00057CF8" w:rsidRPr="001178BD" w:rsidRDefault="00057CF8" w:rsidP="0017358F">
      <w:pPr>
        <w:spacing w:after="0" w:line="240" w:lineRule="auto"/>
        <w:rPr>
          <w:ins w:id="475" w:author="Stephanie Chirello" w:date="2014-07-17T11:07:00Z"/>
          <w:rFonts w:ascii="Arial" w:hAnsi="Arial" w:cs="Arial"/>
          <w:sz w:val="18"/>
          <w:szCs w:val="18"/>
          <w:rPrChange w:id="476" w:author="Stephanie Chirello" w:date="2014-08-18T08:48:00Z">
            <w:rPr>
              <w:ins w:id="477" w:author="Stephanie Chirello" w:date="2014-07-17T11:07:00Z"/>
              <w:rFonts w:ascii="Arial" w:hAnsi="Arial" w:cs="Arial"/>
              <w:sz w:val="20"/>
              <w:szCs w:val="20"/>
            </w:rPr>
          </w:rPrChange>
        </w:rPr>
      </w:pPr>
      <w:ins w:id="478" w:author="Stephanie Chirello" w:date="2014-07-17T11:07:00Z">
        <w:r w:rsidRPr="001178BD">
          <w:rPr>
            <w:rFonts w:ascii="Arial" w:hAnsi="Arial" w:cs="Arial"/>
            <w:sz w:val="18"/>
            <w:szCs w:val="18"/>
            <w:rPrChange w:id="479" w:author="Stephanie Chirello" w:date="2014-08-18T08:48:00Z">
              <w:rPr>
                <w:rFonts w:ascii="Arial" w:hAnsi="Arial" w:cs="Arial"/>
                <w:sz w:val="20"/>
                <w:szCs w:val="20"/>
              </w:rPr>
            </w:rPrChange>
          </w:rPr>
          <w:t>Kang, Earl</w:t>
        </w:r>
        <w:r w:rsidRPr="001178BD">
          <w:rPr>
            <w:rFonts w:ascii="Arial" w:hAnsi="Arial" w:cs="Arial"/>
            <w:sz w:val="18"/>
            <w:szCs w:val="18"/>
            <w:rPrChange w:id="480" w:author="Stephanie Chirello" w:date="2014-08-18T08:48:00Z">
              <w:rPr>
                <w:rFonts w:ascii="Arial" w:hAnsi="Arial" w:cs="Arial"/>
                <w:sz w:val="20"/>
                <w:szCs w:val="20"/>
              </w:rPr>
            </w:rPrChange>
          </w:rPr>
          <w:tab/>
        </w:r>
        <w:r w:rsidRPr="001178BD">
          <w:rPr>
            <w:rFonts w:ascii="Arial" w:hAnsi="Arial" w:cs="Arial"/>
            <w:sz w:val="18"/>
            <w:szCs w:val="18"/>
            <w:rPrChange w:id="481" w:author="Stephanie Chirello" w:date="2014-08-18T08:48:00Z">
              <w:rPr>
                <w:rFonts w:ascii="Arial" w:hAnsi="Arial" w:cs="Arial"/>
                <w:sz w:val="20"/>
                <w:szCs w:val="20"/>
              </w:rPr>
            </w:rPrChange>
          </w:rPr>
          <w:tab/>
        </w:r>
        <w:r w:rsidRPr="001178BD">
          <w:rPr>
            <w:rFonts w:ascii="Arial" w:hAnsi="Arial" w:cs="Arial"/>
            <w:sz w:val="18"/>
            <w:szCs w:val="18"/>
            <w:rPrChange w:id="482" w:author="Stephanie Chirello" w:date="2014-08-18T08:48:00Z">
              <w:rPr>
                <w:rFonts w:ascii="Arial" w:hAnsi="Arial" w:cs="Arial"/>
                <w:sz w:val="20"/>
                <w:szCs w:val="20"/>
              </w:rPr>
            </w:rPrChange>
          </w:rPr>
          <w:tab/>
        </w:r>
        <w:r w:rsidRPr="001178BD">
          <w:rPr>
            <w:rFonts w:ascii="Arial" w:hAnsi="Arial" w:cs="Arial"/>
            <w:sz w:val="18"/>
            <w:szCs w:val="18"/>
            <w:rPrChange w:id="483" w:author="Stephanie Chirello" w:date="2014-08-18T08:48:00Z">
              <w:rPr>
                <w:rFonts w:ascii="Arial" w:hAnsi="Arial" w:cs="Arial"/>
                <w:sz w:val="20"/>
                <w:szCs w:val="20"/>
              </w:rPr>
            </w:rPrChange>
          </w:rPr>
          <w:tab/>
          <w:t>Rotation</w:t>
        </w:r>
        <w:r w:rsidRPr="001178BD">
          <w:rPr>
            <w:rFonts w:ascii="Arial" w:hAnsi="Arial" w:cs="Arial"/>
            <w:sz w:val="18"/>
            <w:szCs w:val="18"/>
            <w:rPrChange w:id="484" w:author="Stephanie Chirello" w:date="2014-08-18T08:48:00Z">
              <w:rPr>
                <w:rFonts w:ascii="Arial" w:hAnsi="Arial" w:cs="Arial"/>
                <w:sz w:val="20"/>
                <w:szCs w:val="20"/>
              </w:rPr>
            </w:rPrChange>
          </w:rPr>
          <w:tab/>
        </w:r>
        <w:r w:rsidRPr="001178BD">
          <w:rPr>
            <w:rFonts w:ascii="Arial" w:hAnsi="Arial" w:cs="Arial"/>
            <w:sz w:val="18"/>
            <w:szCs w:val="18"/>
            <w:rPrChange w:id="485" w:author="Stephanie Chirello" w:date="2014-08-18T08:48:00Z">
              <w:rPr>
                <w:rFonts w:ascii="Arial" w:hAnsi="Arial" w:cs="Arial"/>
                <w:sz w:val="20"/>
                <w:szCs w:val="20"/>
              </w:rPr>
            </w:rPrChange>
          </w:rPr>
          <w:tab/>
        </w:r>
        <w:r w:rsidRPr="001178BD">
          <w:rPr>
            <w:rFonts w:ascii="Arial" w:hAnsi="Arial" w:cs="Arial"/>
            <w:sz w:val="18"/>
            <w:szCs w:val="18"/>
            <w:rPrChange w:id="486" w:author="Stephanie Chirello" w:date="2014-08-18T08:48:00Z">
              <w:rPr>
                <w:rFonts w:ascii="Arial" w:hAnsi="Arial" w:cs="Arial"/>
                <w:sz w:val="20"/>
                <w:szCs w:val="20"/>
              </w:rPr>
            </w:rPrChange>
          </w:rPr>
          <w:tab/>
        </w:r>
      </w:ins>
      <w:ins w:id="487" w:author="Stephanie Chirello" w:date="2014-08-18T08:49:00Z">
        <w:r w:rsidR="001178BD">
          <w:rPr>
            <w:rFonts w:ascii="Arial" w:hAnsi="Arial" w:cs="Arial"/>
            <w:sz w:val="18"/>
            <w:szCs w:val="18"/>
          </w:rPr>
          <w:tab/>
        </w:r>
      </w:ins>
      <w:ins w:id="488" w:author="Stephanie Chirello" w:date="2014-07-17T11:07:00Z">
        <w:r w:rsidRPr="001178BD">
          <w:rPr>
            <w:rFonts w:ascii="Arial" w:hAnsi="Arial" w:cs="Arial"/>
            <w:sz w:val="18"/>
            <w:szCs w:val="18"/>
            <w:rPrChange w:id="489" w:author="Stephanie Chirello" w:date="2014-08-18T08:48:00Z">
              <w:rPr>
                <w:rFonts w:ascii="Arial" w:hAnsi="Arial" w:cs="Arial"/>
                <w:sz w:val="20"/>
                <w:szCs w:val="20"/>
              </w:rPr>
            </w:rPrChange>
          </w:rPr>
          <w:t>Cellular/Molecular</w:t>
        </w:r>
      </w:ins>
    </w:p>
    <w:p w:rsidR="00057CF8" w:rsidRPr="001178BD" w:rsidRDefault="00057CF8" w:rsidP="0017358F">
      <w:pPr>
        <w:spacing w:after="0" w:line="240" w:lineRule="auto"/>
        <w:rPr>
          <w:ins w:id="490" w:author="Stephanie Chirello" w:date="2014-07-17T11:08:00Z"/>
          <w:rFonts w:ascii="Arial" w:hAnsi="Arial" w:cs="Arial"/>
          <w:sz w:val="18"/>
          <w:szCs w:val="18"/>
          <w:rPrChange w:id="491" w:author="Stephanie Chirello" w:date="2014-08-18T08:48:00Z">
            <w:rPr>
              <w:ins w:id="492" w:author="Stephanie Chirello" w:date="2014-07-17T11:08:00Z"/>
              <w:rFonts w:ascii="Arial" w:hAnsi="Arial" w:cs="Arial"/>
              <w:sz w:val="20"/>
              <w:szCs w:val="20"/>
            </w:rPr>
          </w:rPrChange>
        </w:rPr>
      </w:pPr>
      <w:ins w:id="493" w:author="Stephanie Chirello" w:date="2014-07-17T11:08:00Z">
        <w:r w:rsidRPr="001178BD">
          <w:rPr>
            <w:rFonts w:ascii="Arial" w:hAnsi="Arial" w:cs="Arial"/>
            <w:sz w:val="18"/>
            <w:szCs w:val="18"/>
            <w:rPrChange w:id="494" w:author="Stephanie Chirello" w:date="2014-08-18T08:48:00Z">
              <w:rPr>
                <w:rFonts w:ascii="Arial" w:hAnsi="Arial" w:cs="Arial"/>
                <w:sz w:val="20"/>
                <w:szCs w:val="20"/>
              </w:rPr>
            </w:rPrChange>
          </w:rPr>
          <w:t>Mela, Alex</w:t>
        </w:r>
        <w:r w:rsidRPr="001178BD">
          <w:rPr>
            <w:rFonts w:ascii="Arial" w:hAnsi="Arial" w:cs="Arial"/>
            <w:sz w:val="18"/>
            <w:szCs w:val="18"/>
            <w:rPrChange w:id="495" w:author="Stephanie Chirello" w:date="2014-08-18T08:48:00Z">
              <w:rPr>
                <w:rFonts w:ascii="Arial" w:hAnsi="Arial" w:cs="Arial"/>
                <w:sz w:val="20"/>
                <w:szCs w:val="20"/>
              </w:rPr>
            </w:rPrChange>
          </w:rPr>
          <w:tab/>
        </w:r>
        <w:r w:rsidRPr="001178BD">
          <w:rPr>
            <w:rFonts w:ascii="Arial" w:hAnsi="Arial" w:cs="Arial"/>
            <w:sz w:val="18"/>
            <w:szCs w:val="18"/>
            <w:rPrChange w:id="496" w:author="Stephanie Chirello" w:date="2014-08-18T08:48:00Z">
              <w:rPr>
                <w:rFonts w:ascii="Arial" w:hAnsi="Arial" w:cs="Arial"/>
                <w:sz w:val="20"/>
                <w:szCs w:val="20"/>
              </w:rPr>
            </w:rPrChange>
          </w:rPr>
          <w:tab/>
        </w:r>
        <w:r w:rsidRPr="001178BD">
          <w:rPr>
            <w:rFonts w:ascii="Arial" w:hAnsi="Arial" w:cs="Arial"/>
            <w:sz w:val="18"/>
            <w:szCs w:val="18"/>
            <w:rPrChange w:id="497" w:author="Stephanie Chirello" w:date="2014-08-18T08:48:00Z">
              <w:rPr>
                <w:rFonts w:ascii="Arial" w:hAnsi="Arial" w:cs="Arial"/>
                <w:sz w:val="20"/>
                <w:szCs w:val="20"/>
              </w:rPr>
            </w:rPrChange>
          </w:rPr>
          <w:tab/>
        </w:r>
        <w:r w:rsidRPr="001178BD">
          <w:rPr>
            <w:rFonts w:ascii="Arial" w:hAnsi="Arial" w:cs="Arial"/>
            <w:sz w:val="18"/>
            <w:szCs w:val="18"/>
            <w:rPrChange w:id="498" w:author="Stephanie Chirello" w:date="2014-08-18T08:48:00Z">
              <w:rPr>
                <w:rFonts w:ascii="Arial" w:hAnsi="Arial" w:cs="Arial"/>
                <w:sz w:val="20"/>
                <w:szCs w:val="20"/>
              </w:rPr>
            </w:rPrChange>
          </w:rPr>
          <w:tab/>
          <w:t>Rotation</w:t>
        </w:r>
        <w:r w:rsidRPr="001178BD">
          <w:rPr>
            <w:rFonts w:ascii="Arial" w:hAnsi="Arial" w:cs="Arial"/>
            <w:sz w:val="18"/>
            <w:szCs w:val="18"/>
            <w:rPrChange w:id="499" w:author="Stephanie Chirello" w:date="2014-08-18T08:48:00Z">
              <w:rPr>
                <w:rFonts w:ascii="Arial" w:hAnsi="Arial" w:cs="Arial"/>
                <w:sz w:val="20"/>
                <w:szCs w:val="20"/>
              </w:rPr>
            </w:rPrChange>
          </w:rPr>
          <w:tab/>
        </w:r>
        <w:r w:rsidRPr="001178BD">
          <w:rPr>
            <w:rFonts w:ascii="Arial" w:hAnsi="Arial" w:cs="Arial"/>
            <w:sz w:val="18"/>
            <w:szCs w:val="18"/>
            <w:rPrChange w:id="500" w:author="Stephanie Chirello" w:date="2014-08-18T08:48:00Z">
              <w:rPr>
                <w:rFonts w:ascii="Arial" w:hAnsi="Arial" w:cs="Arial"/>
                <w:sz w:val="20"/>
                <w:szCs w:val="20"/>
              </w:rPr>
            </w:rPrChange>
          </w:rPr>
          <w:tab/>
        </w:r>
        <w:r w:rsidRPr="001178BD">
          <w:rPr>
            <w:rFonts w:ascii="Arial" w:hAnsi="Arial" w:cs="Arial"/>
            <w:sz w:val="18"/>
            <w:szCs w:val="18"/>
            <w:rPrChange w:id="501" w:author="Stephanie Chirello" w:date="2014-08-18T08:48:00Z">
              <w:rPr>
                <w:rFonts w:ascii="Arial" w:hAnsi="Arial" w:cs="Arial"/>
                <w:sz w:val="20"/>
                <w:szCs w:val="20"/>
              </w:rPr>
            </w:rPrChange>
          </w:rPr>
          <w:tab/>
        </w:r>
      </w:ins>
      <w:ins w:id="502" w:author="Stephanie Chirello" w:date="2014-08-18T08:49:00Z">
        <w:r w:rsidR="001178BD">
          <w:rPr>
            <w:rFonts w:ascii="Arial" w:hAnsi="Arial" w:cs="Arial"/>
            <w:sz w:val="18"/>
            <w:szCs w:val="18"/>
          </w:rPr>
          <w:tab/>
        </w:r>
      </w:ins>
      <w:ins w:id="503" w:author="Stephanie Chirello" w:date="2014-07-17T11:08:00Z">
        <w:r w:rsidRPr="001178BD">
          <w:rPr>
            <w:rFonts w:ascii="Arial" w:hAnsi="Arial" w:cs="Arial"/>
            <w:sz w:val="18"/>
            <w:szCs w:val="18"/>
            <w:rPrChange w:id="504" w:author="Stephanie Chirello" w:date="2014-08-18T08:48:00Z">
              <w:rPr>
                <w:rFonts w:ascii="Arial" w:hAnsi="Arial" w:cs="Arial"/>
                <w:sz w:val="20"/>
                <w:szCs w:val="20"/>
              </w:rPr>
            </w:rPrChange>
          </w:rPr>
          <w:t>Cellular/Molecular</w:t>
        </w:r>
      </w:ins>
    </w:p>
    <w:p w:rsidR="00057CF8" w:rsidRPr="001178BD" w:rsidRDefault="00057CF8" w:rsidP="0017358F">
      <w:pPr>
        <w:spacing w:after="0" w:line="240" w:lineRule="auto"/>
        <w:rPr>
          <w:ins w:id="505" w:author="Stephanie Chirello" w:date="2014-07-17T11:08:00Z"/>
          <w:rFonts w:ascii="Arial" w:hAnsi="Arial" w:cs="Arial"/>
          <w:sz w:val="18"/>
          <w:szCs w:val="18"/>
          <w:rPrChange w:id="506" w:author="Stephanie Chirello" w:date="2014-08-18T08:48:00Z">
            <w:rPr>
              <w:ins w:id="507" w:author="Stephanie Chirello" w:date="2014-07-17T11:08:00Z"/>
              <w:rFonts w:ascii="Arial" w:hAnsi="Arial" w:cs="Arial"/>
              <w:sz w:val="20"/>
              <w:szCs w:val="20"/>
            </w:rPr>
          </w:rPrChange>
        </w:rPr>
      </w:pPr>
      <w:ins w:id="508" w:author="Stephanie Chirello" w:date="2014-07-17T11:08:00Z">
        <w:r w:rsidRPr="001178BD">
          <w:rPr>
            <w:rFonts w:ascii="Arial" w:hAnsi="Arial" w:cs="Arial"/>
            <w:sz w:val="18"/>
            <w:szCs w:val="18"/>
            <w:rPrChange w:id="509" w:author="Stephanie Chirello" w:date="2014-08-18T08:48:00Z">
              <w:rPr>
                <w:rFonts w:ascii="Arial" w:hAnsi="Arial" w:cs="Arial"/>
                <w:sz w:val="20"/>
                <w:szCs w:val="20"/>
              </w:rPr>
            </w:rPrChange>
          </w:rPr>
          <w:t>Nodurft, Rachel</w:t>
        </w:r>
        <w:r w:rsidRPr="001178BD">
          <w:rPr>
            <w:rFonts w:ascii="Arial" w:hAnsi="Arial" w:cs="Arial"/>
            <w:sz w:val="18"/>
            <w:szCs w:val="18"/>
            <w:rPrChange w:id="510" w:author="Stephanie Chirello" w:date="2014-08-18T08:48:00Z">
              <w:rPr>
                <w:rFonts w:ascii="Arial" w:hAnsi="Arial" w:cs="Arial"/>
                <w:sz w:val="20"/>
                <w:szCs w:val="20"/>
              </w:rPr>
            </w:rPrChange>
          </w:rPr>
          <w:tab/>
        </w:r>
        <w:r w:rsidRPr="001178BD">
          <w:rPr>
            <w:rFonts w:ascii="Arial" w:hAnsi="Arial" w:cs="Arial"/>
            <w:sz w:val="18"/>
            <w:szCs w:val="18"/>
            <w:rPrChange w:id="511" w:author="Stephanie Chirello" w:date="2014-08-18T08:48:00Z">
              <w:rPr>
                <w:rFonts w:ascii="Arial" w:hAnsi="Arial" w:cs="Arial"/>
                <w:sz w:val="20"/>
                <w:szCs w:val="20"/>
              </w:rPr>
            </w:rPrChange>
          </w:rPr>
          <w:tab/>
        </w:r>
        <w:r w:rsidRPr="001178BD">
          <w:rPr>
            <w:rFonts w:ascii="Arial" w:hAnsi="Arial" w:cs="Arial"/>
            <w:sz w:val="18"/>
            <w:szCs w:val="18"/>
            <w:rPrChange w:id="512" w:author="Stephanie Chirello" w:date="2014-08-18T08:48:00Z">
              <w:rPr>
                <w:rFonts w:ascii="Arial" w:hAnsi="Arial" w:cs="Arial"/>
                <w:sz w:val="20"/>
                <w:szCs w:val="20"/>
              </w:rPr>
            </w:rPrChange>
          </w:rPr>
          <w:tab/>
        </w:r>
        <w:r w:rsidRPr="001178BD">
          <w:rPr>
            <w:rFonts w:ascii="Arial" w:hAnsi="Arial" w:cs="Arial"/>
            <w:sz w:val="18"/>
            <w:szCs w:val="18"/>
            <w:rPrChange w:id="513" w:author="Stephanie Chirello" w:date="2014-08-18T08:48:00Z">
              <w:rPr>
                <w:rFonts w:ascii="Arial" w:hAnsi="Arial" w:cs="Arial"/>
                <w:sz w:val="20"/>
                <w:szCs w:val="20"/>
              </w:rPr>
            </w:rPrChange>
          </w:rPr>
          <w:tab/>
          <w:t>Rotation</w:t>
        </w:r>
        <w:r w:rsidRPr="001178BD">
          <w:rPr>
            <w:rFonts w:ascii="Arial" w:hAnsi="Arial" w:cs="Arial"/>
            <w:sz w:val="18"/>
            <w:szCs w:val="18"/>
            <w:rPrChange w:id="514" w:author="Stephanie Chirello" w:date="2014-08-18T08:48:00Z">
              <w:rPr>
                <w:rFonts w:ascii="Arial" w:hAnsi="Arial" w:cs="Arial"/>
                <w:sz w:val="20"/>
                <w:szCs w:val="20"/>
              </w:rPr>
            </w:rPrChange>
          </w:rPr>
          <w:tab/>
        </w:r>
        <w:r w:rsidRPr="001178BD">
          <w:rPr>
            <w:rFonts w:ascii="Arial" w:hAnsi="Arial" w:cs="Arial"/>
            <w:sz w:val="18"/>
            <w:szCs w:val="18"/>
            <w:rPrChange w:id="515" w:author="Stephanie Chirello" w:date="2014-08-18T08:48:00Z">
              <w:rPr>
                <w:rFonts w:ascii="Arial" w:hAnsi="Arial" w:cs="Arial"/>
                <w:sz w:val="20"/>
                <w:szCs w:val="20"/>
              </w:rPr>
            </w:rPrChange>
          </w:rPr>
          <w:tab/>
        </w:r>
        <w:r w:rsidRPr="001178BD">
          <w:rPr>
            <w:rFonts w:ascii="Arial" w:hAnsi="Arial" w:cs="Arial"/>
            <w:sz w:val="18"/>
            <w:szCs w:val="18"/>
            <w:rPrChange w:id="516" w:author="Stephanie Chirello" w:date="2014-08-18T08:48:00Z">
              <w:rPr>
                <w:rFonts w:ascii="Arial" w:hAnsi="Arial" w:cs="Arial"/>
                <w:sz w:val="20"/>
                <w:szCs w:val="20"/>
              </w:rPr>
            </w:rPrChange>
          </w:rPr>
          <w:tab/>
        </w:r>
      </w:ins>
      <w:ins w:id="517" w:author="Stephanie Chirello" w:date="2014-08-18T08:49:00Z">
        <w:r w:rsidR="001178BD">
          <w:rPr>
            <w:rFonts w:ascii="Arial" w:hAnsi="Arial" w:cs="Arial"/>
            <w:sz w:val="18"/>
            <w:szCs w:val="18"/>
          </w:rPr>
          <w:tab/>
        </w:r>
      </w:ins>
      <w:ins w:id="518" w:author="Stephanie Chirello" w:date="2014-07-17T11:08:00Z">
        <w:r w:rsidRPr="001178BD">
          <w:rPr>
            <w:rFonts w:ascii="Arial" w:hAnsi="Arial" w:cs="Arial"/>
            <w:sz w:val="18"/>
            <w:szCs w:val="18"/>
            <w:rPrChange w:id="519" w:author="Stephanie Chirello" w:date="2014-08-18T08:48:00Z">
              <w:rPr>
                <w:rFonts w:ascii="Arial" w:hAnsi="Arial" w:cs="Arial"/>
                <w:sz w:val="20"/>
                <w:szCs w:val="20"/>
              </w:rPr>
            </w:rPrChange>
          </w:rPr>
          <w:t>Ecology/Evolution</w:t>
        </w:r>
      </w:ins>
    </w:p>
    <w:p w:rsidR="00057CF8" w:rsidRPr="001178BD" w:rsidRDefault="00057CF8" w:rsidP="0017358F">
      <w:pPr>
        <w:spacing w:after="0" w:line="240" w:lineRule="auto"/>
        <w:rPr>
          <w:ins w:id="520" w:author="Stephanie Chirello" w:date="2014-07-17T11:08:00Z"/>
          <w:rFonts w:ascii="Arial" w:hAnsi="Arial" w:cs="Arial"/>
          <w:sz w:val="18"/>
          <w:szCs w:val="18"/>
          <w:rPrChange w:id="521" w:author="Stephanie Chirello" w:date="2014-08-18T08:48:00Z">
            <w:rPr>
              <w:ins w:id="522" w:author="Stephanie Chirello" w:date="2014-07-17T11:08:00Z"/>
              <w:rFonts w:ascii="Arial" w:hAnsi="Arial" w:cs="Arial"/>
              <w:sz w:val="20"/>
              <w:szCs w:val="20"/>
            </w:rPr>
          </w:rPrChange>
        </w:rPr>
      </w:pPr>
      <w:ins w:id="523" w:author="Stephanie Chirello" w:date="2014-07-17T11:08:00Z">
        <w:r w:rsidRPr="001178BD">
          <w:rPr>
            <w:rFonts w:ascii="Arial" w:hAnsi="Arial" w:cs="Arial"/>
            <w:sz w:val="18"/>
            <w:szCs w:val="18"/>
            <w:rPrChange w:id="524" w:author="Stephanie Chirello" w:date="2014-08-18T08:48:00Z">
              <w:rPr>
                <w:rFonts w:ascii="Arial" w:hAnsi="Arial" w:cs="Arial"/>
                <w:sz w:val="20"/>
                <w:szCs w:val="20"/>
              </w:rPr>
            </w:rPrChange>
          </w:rPr>
          <w:t>Peralta, Angelo</w:t>
        </w:r>
        <w:r w:rsidRPr="001178BD">
          <w:rPr>
            <w:rFonts w:ascii="Arial" w:hAnsi="Arial" w:cs="Arial"/>
            <w:sz w:val="18"/>
            <w:szCs w:val="18"/>
            <w:rPrChange w:id="525" w:author="Stephanie Chirello" w:date="2014-08-18T08:48:00Z">
              <w:rPr>
                <w:rFonts w:ascii="Arial" w:hAnsi="Arial" w:cs="Arial"/>
                <w:sz w:val="20"/>
                <w:szCs w:val="20"/>
              </w:rPr>
            </w:rPrChange>
          </w:rPr>
          <w:tab/>
        </w:r>
        <w:r w:rsidRPr="001178BD">
          <w:rPr>
            <w:rFonts w:ascii="Arial" w:hAnsi="Arial" w:cs="Arial"/>
            <w:sz w:val="18"/>
            <w:szCs w:val="18"/>
            <w:rPrChange w:id="526" w:author="Stephanie Chirello" w:date="2014-08-18T08:48:00Z">
              <w:rPr>
                <w:rFonts w:ascii="Arial" w:hAnsi="Arial" w:cs="Arial"/>
                <w:sz w:val="20"/>
                <w:szCs w:val="20"/>
              </w:rPr>
            </w:rPrChange>
          </w:rPr>
          <w:tab/>
        </w:r>
        <w:r w:rsidRPr="001178BD">
          <w:rPr>
            <w:rFonts w:ascii="Arial" w:hAnsi="Arial" w:cs="Arial"/>
            <w:sz w:val="18"/>
            <w:szCs w:val="18"/>
            <w:rPrChange w:id="527" w:author="Stephanie Chirello" w:date="2014-08-18T08:48:00Z">
              <w:rPr>
                <w:rFonts w:ascii="Arial" w:hAnsi="Arial" w:cs="Arial"/>
                <w:sz w:val="20"/>
                <w:szCs w:val="20"/>
              </w:rPr>
            </w:rPrChange>
          </w:rPr>
          <w:tab/>
        </w:r>
        <w:r w:rsidRPr="001178BD">
          <w:rPr>
            <w:rFonts w:ascii="Arial" w:hAnsi="Arial" w:cs="Arial"/>
            <w:sz w:val="18"/>
            <w:szCs w:val="18"/>
            <w:rPrChange w:id="528" w:author="Stephanie Chirello" w:date="2014-08-18T08:48:00Z">
              <w:rPr>
                <w:rFonts w:ascii="Arial" w:hAnsi="Arial" w:cs="Arial"/>
                <w:sz w:val="20"/>
                <w:szCs w:val="20"/>
              </w:rPr>
            </w:rPrChange>
          </w:rPr>
          <w:tab/>
          <w:t>Rotation</w:t>
        </w:r>
        <w:r w:rsidRPr="001178BD">
          <w:rPr>
            <w:rFonts w:ascii="Arial" w:hAnsi="Arial" w:cs="Arial"/>
            <w:sz w:val="18"/>
            <w:szCs w:val="18"/>
            <w:rPrChange w:id="529" w:author="Stephanie Chirello" w:date="2014-08-18T08:48:00Z">
              <w:rPr>
                <w:rFonts w:ascii="Arial" w:hAnsi="Arial" w:cs="Arial"/>
                <w:sz w:val="20"/>
                <w:szCs w:val="20"/>
              </w:rPr>
            </w:rPrChange>
          </w:rPr>
          <w:tab/>
        </w:r>
        <w:r w:rsidRPr="001178BD">
          <w:rPr>
            <w:rFonts w:ascii="Arial" w:hAnsi="Arial" w:cs="Arial"/>
            <w:sz w:val="18"/>
            <w:szCs w:val="18"/>
            <w:rPrChange w:id="530" w:author="Stephanie Chirello" w:date="2014-08-18T08:48:00Z">
              <w:rPr>
                <w:rFonts w:ascii="Arial" w:hAnsi="Arial" w:cs="Arial"/>
                <w:sz w:val="20"/>
                <w:szCs w:val="20"/>
              </w:rPr>
            </w:rPrChange>
          </w:rPr>
          <w:tab/>
        </w:r>
        <w:r w:rsidRPr="001178BD">
          <w:rPr>
            <w:rFonts w:ascii="Arial" w:hAnsi="Arial" w:cs="Arial"/>
            <w:sz w:val="18"/>
            <w:szCs w:val="18"/>
            <w:rPrChange w:id="531" w:author="Stephanie Chirello" w:date="2014-08-18T08:48:00Z">
              <w:rPr>
                <w:rFonts w:ascii="Arial" w:hAnsi="Arial" w:cs="Arial"/>
                <w:sz w:val="20"/>
                <w:szCs w:val="20"/>
              </w:rPr>
            </w:rPrChange>
          </w:rPr>
          <w:tab/>
        </w:r>
      </w:ins>
      <w:ins w:id="532" w:author="Stephanie Chirello" w:date="2014-08-18T08:49:00Z">
        <w:r w:rsidR="001178BD">
          <w:rPr>
            <w:rFonts w:ascii="Arial" w:hAnsi="Arial" w:cs="Arial"/>
            <w:sz w:val="18"/>
            <w:szCs w:val="18"/>
          </w:rPr>
          <w:tab/>
        </w:r>
      </w:ins>
      <w:ins w:id="533" w:author="Stephanie Chirello" w:date="2014-07-17T11:08:00Z">
        <w:r w:rsidRPr="001178BD">
          <w:rPr>
            <w:rFonts w:ascii="Arial" w:hAnsi="Arial" w:cs="Arial"/>
            <w:sz w:val="18"/>
            <w:szCs w:val="18"/>
            <w:rPrChange w:id="534" w:author="Stephanie Chirello" w:date="2014-08-18T08:48:00Z">
              <w:rPr>
                <w:rFonts w:ascii="Arial" w:hAnsi="Arial" w:cs="Arial"/>
                <w:sz w:val="20"/>
                <w:szCs w:val="20"/>
              </w:rPr>
            </w:rPrChange>
          </w:rPr>
          <w:t>Cellular/Molecular</w:t>
        </w:r>
      </w:ins>
    </w:p>
    <w:p w:rsidR="00057CF8" w:rsidRPr="001178BD" w:rsidRDefault="00057CF8" w:rsidP="0017358F">
      <w:pPr>
        <w:spacing w:after="0" w:line="240" w:lineRule="auto"/>
        <w:rPr>
          <w:ins w:id="535" w:author="Stephanie Chirello" w:date="2014-07-17T11:09:00Z"/>
          <w:rFonts w:ascii="Arial" w:hAnsi="Arial" w:cs="Arial"/>
          <w:sz w:val="18"/>
          <w:szCs w:val="18"/>
          <w:rPrChange w:id="536" w:author="Stephanie Chirello" w:date="2014-08-18T08:48:00Z">
            <w:rPr>
              <w:ins w:id="537" w:author="Stephanie Chirello" w:date="2014-07-17T11:09:00Z"/>
              <w:rFonts w:ascii="Arial" w:hAnsi="Arial" w:cs="Arial"/>
              <w:sz w:val="20"/>
              <w:szCs w:val="20"/>
            </w:rPr>
          </w:rPrChange>
        </w:rPr>
      </w:pPr>
      <w:ins w:id="538" w:author="Stephanie Chirello" w:date="2014-07-17T11:08:00Z">
        <w:r w:rsidRPr="001178BD">
          <w:rPr>
            <w:rFonts w:ascii="Arial" w:hAnsi="Arial" w:cs="Arial"/>
            <w:sz w:val="18"/>
            <w:szCs w:val="18"/>
            <w:rPrChange w:id="539" w:author="Stephanie Chirello" w:date="2014-08-18T08:48:00Z">
              <w:rPr>
                <w:rFonts w:ascii="Arial" w:hAnsi="Arial" w:cs="Arial"/>
                <w:sz w:val="20"/>
                <w:szCs w:val="20"/>
              </w:rPr>
            </w:rPrChange>
          </w:rPr>
          <w:t xml:space="preserve">Reyes, </w:t>
        </w:r>
        <w:proofErr w:type="spellStart"/>
        <w:r w:rsidRPr="001178BD">
          <w:rPr>
            <w:rFonts w:ascii="Arial" w:hAnsi="Arial" w:cs="Arial"/>
            <w:sz w:val="18"/>
            <w:szCs w:val="18"/>
            <w:rPrChange w:id="540" w:author="Stephanie Chirello" w:date="2014-08-18T08:48:00Z">
              <w:rPr>
                <w:rFonts w:ascii="Arial" w:hAnsi="Arial" w:cs="Arial"/>
                <w:sz w:val="20"/>
                <w:szCs w:val="20"/>
              </w:rPr>
            </w:rPrChange>
          </w:rPr>
          <w:t>Cristy</w:t>
        </w:r>
        <w:proofErr w:type="spellEnd"/>
        <w:r w:rsidRPr="001178BD">
          <w:rPr>
            <w:rFonts w:ascii="Arial" w:hAnsi="Arial" w:cs="Arial"/>
            <w:sz w:val="18"/>
            <w:szCs w:val="18"/>
            <w:rPrChange w:id="541" w:author="Stephanie Chirello" w:date="2014-08-18T08:48:00Z">
              <w:rPr>
                <w:rFonts w:ascii="Arial" w:hAnsi="Arial" w:cs="Arial"/>
                <w:sz w:val="20"/>
                <w:szCs w:val="20"/>
              </w:rPr>
            </w:rPrChange>
          </w:rPr>
          <w:tab/>
        </w:r>
        <w:r w:rsidRPr="001178BD">
          <w:rPr>
            <w:rFonts w:ascii="Arial" w:hAnsi="Arial" w:cs="Arial"/>
            <w:sz w:val="18"/>
            <w:szCs w:val="18"/>
            <w:rPrChange w:id="542" w:author="Stephanie Chirello" w:date="2014-08-18T08:48:00Z">
              <w:rPr>
                <w:rFonts w:ascii="Arial" w:hAnsi="Arial" w:cs="Arial"/>
                <w:sz w:val="20"/>
                <w:szCs w:val="20"/>
              </w:rPr>
            </w:rPrChange>
          </w:rPr>
          <w:tab/>
        </w:r>
      </w:ins>
      <w:ins w:id="543" w:author="Stephanie Chirello" w:date="2014-07-17T11:09:00Z">
        <w:r w:rsidRPr="001178BD">
          <w:rPr>
            <w:rFonts w:ascii="Arial" w:hAnsi="Arial" w:cs="Arial"/>
            <w:sz w:val="18"/>
            <w:szCs w:val="18"/>
            <w:rPrChange w:id="544" w:author="Stephanie Chirello" w:date="2014-08-18T08:48:00Z">
              <w:rPr>
                <w:rFonts w:ascii="Arial" w:hAnsi="Arial" w:cs="Arial"/>
                <w:sz w:val="20"/>
                <w:szCs w:val="20"/>
              </w:rPr>
            </w:rPrChange>
          </w:rPr>
          <w:tab/>
        </w:r>
        <w:r w:rsidRPr="001178BD">
          <w:rPr>
            <w:rFonts w:ascii="Arial" w:hAnsi="Arial" w:cs="Arial"/>
            <w:sz w:val="18"/>
            <w:szCs w:val="18"/>
            <w:rPrChange w:id="545" w:author="Stephanie Chirello" w:date="2014-08-18T08:48:00Z">
              <w:rPr>
                <w:rFonts w:ascii="Arial" w:hAnsi="Arial" w:cs="Arial"/>
                <w:sz w:val="20"/>
                <w:szCs w:val="20"/>
              </w:rPr>
            </w:rPrChange>
          </w:rPr>
          <w:tab/>
          <w:t>Rotation</w:t>
        </w:r>
        <w:r w:rsidRPr="001178BD">
          <w:rPr>
            <w:rFonts w:ascii="Arial" w:hAnsi="Arial" w:cs="Arial"/>
            <w:sz w:val="18"/>
            <w:szCs w:val="18"/>
            <w:rPrChange w:id="546" w:author="Stephanie Chirello" w:date="2014-08-18T08:48:00Z">
              <w:rPr>
                <w:rFonts w:ascii="Arial" w:hAnsi="Arial" w:cs="Arial"/>
                <w:sz w:val="20"/>
                <w:szCs w:val="20"/>
              </w:rPr>
            </w:rPrChange>
          </w:rPr>
          <w:tab/>
        </w:r>
        <w:r w:rsidRPr="001178BD">
          <w:rPr>
            <w:rFonts w:ascii="Arial" w:hAnsi="Arial" w:cs="Arial"/>
            <w:sz w:val="18"/>
            <w:szCs w:val="18"/>
            <w:rPrChange w:id="547" w:author="Stephanie Chirello" w:date="2014-08-18T08:48:00Z">
              <w:rPr>
                <w:rFonts w:ascii="Arial" w:hAnsi="Arial" w:cs="Arial"/>
                <w:sz w:val="20"/>
                <w:szCs w:val="20"/>
              </w:rPr>
            </w:rPrChange>
          </w:rPr>
          <w:tab/>
        </w:r>
        <w:r w:rsidRPr="001178BD">
          <w:rPr>
            <w:rFonts w:ascii="Arial" w:hAnsi="Arial" w:cs="Arial"/>
            <w:sz w:val="18"/>
            <w:szCs w:val="18"/>
            <w:rPrChange w:id="548" w:author="Stephanie Chirello" w:date="2014-08-18T08:48:00Z">
              <w:rPr>
                <w:rFonts w:ascii="Arial" w:hAnsi="Arial" w:cs="Arial"/>
                <w:sz w:val="20"/>
                <w:szCs w:val="20"/>
              </w:rPr>
            </w:rPrChange>
          </w:rPr>
          <w:tab/>
        </w:r>
      </w:ins>
      <w:ins w:id="549" w:author="Stephanie Chirello" w:date="2014-08-18T08:49:00Z">
        <w:r w:rsidR="001178BD">
          <w:rPr>
            <w:rFonts w:ascii="Arial" w:hAnsi="Arial" w:cs="Arial"/>
            <w:sz w:val="18"/>
            <w:szCs w:val="18"/>
          </w:rPr>
          <w:tab/>
        </w:r>
      </w:ins>
      <w:ins w:id="550" w:author="Stephanie Chirello" w:date="2014-07-17T11:09:00Z">
        <w:r w:rsidRPr="001178BD">
          <w:rPr>
            <w:rFonts w:ascii="Arial" w:hAnsi="Arial" w:cs="Arial"/>
            <w:sz w:val="18"/>
            <w:szCs w:val="18"/>
            <w:rPrChange w:id="551" w:author="Stephanie Chirello" w:date="2014-08-18T08:48:00Z">
              <w:rPr>
                <w:rFonts w:ascii="Arial" w:hAnsi="Arial" w:cs="Arial"/>
                <w:sz w:val="20"/>
                <w:szCs w:val="20"/>
              </w:rPr>
            </w:rPrChange>
          </w:rPr>
          <w:t>Ecology/Evolution</w:t>
        </w:r>
      </w:ins>
    </w:p>
    <w:p w:rsidR="00057CF8" w:rsidRPr="001178BD" w:rsidRDefault="00057CF8" w:rsidP="0017358F">
      <w:pPr>
        <w:spacing w:after="0" w:line="240" w:lineRule="auto"/>
        <w:rPr>
          <w:ins w:id="552" w:author="Stephanie Chirello" w:date="2014-07-17T11:09:00Z"/>
          <w:rFonts w:ascii="Arial" w:hAnsi="Arial" w:cs="Arial"/>
          <w:sz w:val="18"/>
          <w:szCs w:val="18"/>
          <w:rPrChange w:id="553" w:author="Stephanie Chirello" w:date="2014-08-18T08:48:00Z">
            <w:rPr>
              <w:ins w:id="554" w:author="Stephanie Chirello" w:date="2014-07-17T11:09:00Z"/>
              <w:rFonts w:ascii="Arial" w:hAnsi="Arial" w:cs="Arial"/>
              <w:sz w:val="20"/>
              <w:szCs w:val="20"/>
            </w:rPr>
          </w:rPrChange>
        </w:rPr>
      </w:pPr>
      <w:ins w:id="555" w:author="Stephanie Chirello" w:date="2014-07-17T11:09:00Z">
        <w:r w:rsidRPr="001178BD">
          <w:rPr>
            <w:rFonts w:ascii="Arial" w:hAnsi="Arial" w:cs="Arial"/>
            <w:sz w:val="18"/>
            <w:szCs w:val="18"/>
            <w:rPrChange w:id="556" w:author="Stephanie Chirello" w:date="2014-08-18T08:48:00Z">
              <w:rPr>
                <w:rFonts w:ascii="Arial" w:hAnsi="Arial" w:cs="Arial"/>
                <w:sz w:val="20"/>
                <w:szCs w:val="20"/>
              </w:rPr>
            </w:rPrChange>
          </w:rPr>
          <w:t>Riley, Rachel</w:t>
        </w:r>
        <w:r w:rsidRPr="001178BD">
          <w:rPr>
            <w:rFonts w:ascii="Arial" w:hAnsi="Arial" w:cs="Arial"/>
            <w:sz w:val="18"/>
            <w:szCs w:val="18"/>
            <w:rPrChange w:id="557" w:author="Stephanie Chirello" w:date="2014-08-18T08:48:00Z">
              <w:rPr>
                <w:rFonts w:ascii="Arial" w:hAnsi="Arial" w:cs="Arial"/>
                <w:sz w:val="20"/>
                <w:szCs w:val="20"/>
              </w:rPr>
            </w:rPrChange>
          </w:rPr>
          <w:tab/>
        </w:r>
        <w:r w:rsidRPr="001178BD">
          <w:rPr>
            <w:rFonts w:ascii="Arial" w:hAnsi="Arial" w:cs="Arial"/>
            <w:sz w:val="18"/>
            <w:szCs w:val="18"/>
            <w:rPrChange w:id="558" w:author="Stephanie Chirello" w:date="2014-08-18T08:48:00Z">
              <w:rPr>
                <w:rFonts w:ascii="Arial" w:hAnsi="Arial" w:cs="Arial"/>
                <w:sz w:val="20"/>
                <w:szCs w:val="20"/>
              </w:rPr>
            </w:rPrChange>
          </w:rPr>
          <w:tab/>
        </w:r>
        <w:r w:rsidRPr="001178BD">
          <w:rPr>
            <w:rFonts w:ascii="Arial" w:hAnsi="Arial" w:cs="Arial"/>
            <w:sz w:val="18"/>
            <w:szCs w:val="18"/>
            <w:rPrChange w:id="559" w:author="Stephanie Chirello" w:date="2014-08-18T08:48:00Z">
              <w:rPr>
                <w:rFonts w:ascii="Arial" w:hAnsi="Arial" w:cs="Arial"/>
                <w:sz w:val="20"/>
                <w:szCs w:val="20"/>
              </w:rPr>
            </w:rPrChange>
          </w:rPr>
          <w:tab/>
        </w:r>
        <w:r w:rsidRPr="001178BD">
          <w:rPr>
            <w:rFonts w:ascii="Arial" w:hAnsi="Arial" w:cs="Arial"/>
            <w:sz w:val="18"/>
            <w:szCs w:val="18"/>
            <w:rPrChange w:id="560" w:author="Stephanie Chirello" w:date="2014-08-18T08:48:00Z">
              <w:rPr>
                <w:rFonts w:ascii="Arial" w:hAnsi="Arial" w:cs="Arial"/>
                <w:sz w:val="20"/>
                <w:szCs w:val="20"/>
              </w:rPr>
            </w:rPrChange>
          </w:rPr>
          <w:tab/>
          <w:t>Rotation</w:t>
        </w:r>
        <w:r w:rsidRPr="001178BD">
          <w:rPr>
            <w:rFonts w:ascii="Arial" w:hAnsi="Arial" w:cs="Arial"/>
            <w:sz w:val="18"/>
            <w:szCs w:val="18"/>
            <w:rPrChange w:id="561" w:author="Stephanie Chirello" w:date="2014-08-18T08:48:00Z">
              <w:rPr>
                <w:rFonts w:ascii="Arial" w:hAnsi="Arial" w:cs="Arial"/>
                <w:sz w:val="20"/>
                <w:szCs w:val="20"/>
              </w:rPr>
            </w:rPrChange>
          </w:rPr>
          <w:tab/>
        </w:r>
        <w:r w:rsidRPr="001178BD">
          <w:rPr>
            <w:rFonts w:ascii="Arial" w:hAnsi="Arial" w:cs="Arial"/>
            <w:sz w:val="18"/>
            <w:szCs w:val="18"/>
            <w:rPrChange w:id="562" w:author="Stephanie Chirello" w:date="2014-08-18T08:48:00Z">
              <w:rPr>
                <w:rFonts w:ascii="Arial" w:hAnsi="Arial" w:cs="Arial"/>
                <w:sz w:val="20"/>
                <w:szCs w:val="20"/>
              </w:rPr>
            </w:rPrChange>
          </w:rPr>
          <w:tab/>
        </w:r>
        <w:r w:rsidRPr="001178BD">
          <w:rPr>
            <w:rFonts w:ascii="Arial" w:hAnsi="Arial" w:cs="Arial"/>
            <w:sz w:val="18"/>
            <w:szCs w:val="18"/>
            <w:rPrChange w:id="563" w:author="Stephanie Chirello" w:date="2014-08-18T08:48:00Z">
              <w:rPr>
                <w:rFonts w:ascii="Arial" w:hAnsi="Arial" w:cs="Arial"/>
                <w:sz w:val="20"/>
                <w:szCs w:val="20"/>
              </w:rPr>
            </w:rPrChange>
          </w:rPr>
          <w:tab/>
        </w:r>
      </w:ins>
      <w:ins w:id="564" w:author="Stephanie Chirello" w:date="2014-08-18T08:49:00Z">
        <w:r w:rsidR="001178BD">
          <w:rPr>
            <w:rFonts w:ascii="Arial" w:hAnsi="Arial" w:cs="Arial"/>
            <w:sz w:val="18"/>
            <w:szCs w:val="18"/>
          </w:rPr>
          <w:tab/>
        </w:r>
      </w:ins>
      <w:ins w:id="565" w:author="Stephanie Chirello" w:date="2014-07-17T11:09:00Z">
        <w:r w:rsidRPr="001178BD">
          <w:rPr>
            <w:rFonts w:ascii="Arial" w:hAnsi="Arial" w:cs="Arial"/>
            <w:sz w:val="18"/>
            <w:szCs w:val="18"/>
            <w:rPrChange w:id="566" w:author="Stephanie Chirello" w:date="2014-08-18T08:48:00Z">
              <w:rPr>
                <w:rFonts w:ascii="Arial" w:hAnsi="Arial" w:cs="Arial"/>
                <w:sz w:val="20"/>
                <w:szCs w:val="20"/>
              </w:rPr>
            </w:rPrChange>
          </w:rPr>
          <w:t>Ecology/Evolution</w:t>
        </w:r>
      </w:ins>
    </w:p>
    <w:p w:rsidR="00285549" w:rsidRPr="00461E32" w:rsidRDefault="00057CF8" w:rsidP="0017358F">
      <w:pPr>
        <w:spacing w:after="0" w:line="240" w:lineRule="auto"/>
        <w:rPr>
          <w:rFonts w:ascii="Arial" w:hAnsi="Arial" w:cs="Arial"/>
          <w:sz w:val="20"/>
          <w:szCs w:val="20"/>
        </w:rPr>
      </w:pPr>
      <w:ins w:id="567" w:author="Stephanie Chirello" w:date="2014-07-17T11:09:00Z">
        <w:r w:rsidRPr="001178BD">
          <w:rPr>
            <w:rFonts w:ascii="Arial" w:hAnsi="Arial" w:cs="Arial"/>
            <w:sz w:val="18"/>
            <w:szCs w:val="18"/>
            <w:rPrChange w:id="568" w:author="Stephanie Chirello" w:date="2014-08-18T08:48:00Z">
              <w:rPr>
                <w:rFonts w:ascii="Arial" w:hAnsi="Arial" w:cs="Arial"/>
                <w:sz w:val="20"/>
                <w:szCs w:val="20"/>
              </w:rPr>
            </w:rPrChange>
          </w:rPr>
          <w:t>Soto, Maria</w:t>
        </w:r>
        <w:r w:rsidRPr="001178BD">
          <w:rPr>
            <w:rFonts w:ascii="Arial" w:hAnsi="Arial" w:cs="Arial"/>
            <w:sz w:val="18"/>
            <w:szCs w:val="18"/>
            <w:rPrChange w:id="569" w:author="Stephanie Chirello" w:date="2014-08-18T08:48:00Z">
              <w:rPr>
                <w:rFonts w:ascii="Arial" w:hAnsi="Arial" w:cs="Arial"/>
                <w:sz w:val="20"/>
                <w:szCs w:val="20"/>
              </w:rPr>
            </w:rPrChange>
          </w:rPr>
          <w:tab/>
        </w:r>
        <w:r w:rsidRPr="001178BD">
          <w:rPr>
            <w:rFonts w:ascii="Arial" w:hAnsi="Arial" w:cs="Arial"/>
            <w:sz w:val="18"/>
            <w:szCs w:val="18"/>
            <w:rPrChange w:id="570" w:author="Stephanie Chirello" w:date="2014-08-18T08:48:00Z">
              <w:rPr>
                <w:rFonts w:ascii="Arial" w:hAnsi="Arial" w:cs="Arial"/>
                <w:sz w:val="20"/>
                <w:szCs w:val="20"/>
              </w:rPr>
            </w:rPrChange>
          </w:rPr>
          <w:tab/>
        </w:r>
        <w:r w:rsidRPr="001178BD">
          <w:rPr>
            <w:rFonts w:ascii="Arial" w:hAnsi="Arial" w:cs="Arial"/>
            <w:sz w:val="18"/>
            <w:szCs w:val="18"/>
            <w:rPrChange w:id="571" w:author="Stephanie Chirello" w:date="2014-08-18T08:48:00Z">
              <w:rPr>
                <w:rFonts w:ascii="Arial" w:hAnsi="Arial" w:cs="Arial"/>
                <w:sz w:val="20"/>
                <w:szCs w:val="20"/>
              </w:rPr>
            </w:rPrChange>
          </w:rPr>
          <w:tab/>
        </w:r>
        <w:r w:rsidRPr="001178BD">
          <w:rPr>
            <w:rFonts w:ascii="Arial" w:hAnsi="Arial" w:cs="Arial"/>
            <w:sz w:val="18"/>
            <w:szCs w:val="18"/>
            <w:rPrChange w:id="572" w:author="Stephanie Chirello" w:date="2014-08-18T08:48:00Z">
              <w:rPr>
                <w:rFonts w:ascii="Arial" w:hAnsi="Arial" w:cs="Arial"/>
                <w:sz w:val="20"/>
                <w:szCs w:val="20"/>
              </w:rPr>
            </w:rPrChange>
          </w:rPr>
          <w:tab/>
          <w:t>Rotation</w:t>
        </w:r>
        <w:r w:rsidRPr="001178BD">
          <w:rPr>
            <w:rFonts w:ascii="Arial" w:hAnsi="Arial" w:cs="Arial"/>
            <w:sz w:val="18"/>
            <w:szCs w:val="18"/>
            <w:rPrChange w:id="573" w:author="Stephanie Chirello" w:date="2014-08-18T08:48:00Z">
              <w:rPr>
                <w:rFonts w:ascii="Arial" w:hAnsi="Arial" w:cs="Arial"/>
                <w:sz w:val="20"/>
                <w:szCs w:val="20"/>
              </w:rPr>
            </w:rPrChange>
          </w:rPr>
          <w:tab/>
        </w:r>
        <w:r w:rsidRPr="001178BD">
          <w:rPr>
            <w:rFonts w:ascii="Arial" w:hAnsi="Arial" w:cs="Arial"/>
            <w:sz w:val="18"/>
            <w:szCs w:val="18"/>
            <w:rPrChange w:id="574" w:author="Stephanie Chirello" w:date="2014-08-18T08:48:00Z">
              <w:rPr>
                <w:rFonts w:ascii="Arial" w:hAnsi="Arial" w:cs="Arial"/>
                <w:sz w:val="20"/>
                <w:szCs w:val="20"/>
              </w:rPr>
            </w:rPrChange>
          </w:rPr>
          <w:tab/>
        </w:r>
        <w:r w:rsidRPr="001178BD">
          <w:rPr>
            <w:rFonts w:ascii="Arial" w:hAnsi="Arial" w:cs="Arial"/>
            <w:sz w:val="18"/>
            <w:szCs w:val="18"/>
            <w:rPrChange w:id="575" w:author="Stephanie Chirello" w:date="2014-08-18T08:48:00Z">
              <w:rPr>
                <w:rFonts w:ascii="Arial" w:hAnsi="Arial" w:cs="Arial"/>
                <w:sz w:val="20"/>
                <w:szCs w:val="20"/>
              </w:rPr>
            </w:rPrChange>
          </w:rPr>
          <w:tab/>
        </w:r>
      </w:ins>
      <w:ins w:id="576" w:author="Stephanie Chirello" w:date="2014-08-18T08:49:00Z">
        <w:r w:rsidR="001178BD">
          <w:rPr>
            <w:rFonts w:ascii="Arial" w:hAnsi="Arial" w:cs="Arial"/>
            <w:sz w:val="18"/>
            <w:szCs w:val="18"/>
          </w:rPr>
          <w:tab/>
        </w:r>
      </w:ins>
      <w:ins w:id="577" w:author="Stephanie Chirello" w:date="2014-07-17T11:09:00Z">
        <w:r w:rsidRPr="001178BD">
          <w:rPr>
            <w:rFonts w:ascii="Arial" w:hAnsi="Arial" w:cs="Arial"/>
            <w:sz w:val="18"/>
            <w:szCs w:val="18"/>
            <w:rPrChange w:id="578" w:author="Stephanie Chirello" w:date="2014-08-18T08:48:00Z">
              <w:rPr>
                <w:rFonts w:ascii="Arial" w:hAnsi="Arial" w:cs="Arial"/>
                <w:sz w:val="20"/>
                <w:szCs w:val="20"/>
              </w:rPr>
            </w:rPrChange>
          </w:rPr>
          <w:t>Cellular/Molecular</w:t>
        </w:r>
      </w:ins>
      <w:del w:id="579" w:author="Stephanie Chirello" w:date="2014-07-17T11:07:00Z">
        <w:r w:rsidR="00285549" w:rsidRPr="00461E32" w:rsidDel="00057CF8">
          <w:rPr>
            <w:rFonts w:ascii="Arial" w:hAnsi="Arial" w:cs="Arial"/>
            <w:sz w:val="20"/>
            <w:szCs w:val="20"/>
          </w:rPr>
          <w:tab/>
        </w:r>
      </w:del>
    </w:p>
    <w:p w:rsidR="008A0275" w:rsidRDefault="008A0275">
      <w:pPr>
        <w:spacing w:after="0" w:line="240" w:lineRule="auto"/>
        <w:rPr>
          <w:ins w:id="580" w:author="Stephanie Chirello" w:date="2014-08-01T14:56:00Z"/>
        </w:rPr>
      </w:pPr>
    </w:p>
    <w:p w:rsidR="00ED6E68" w:rsidRDefault="00357564">
      <w:pPr>
        <w:spacing w:after="0" w:line="240" w:lineRule="auto"/>
        <w:rPr>
          <w:rFonts w:ascii="Arial" w:hAnsi="Arial" w:cs="Arial"/>
          <w:b/>
          <w:color w:val="00B0F0"/>
        </w:rPr>
      </w:pPr>
      <w:r>
        <w:rPr>
          <w:rFonts w:ascii="Arial" w:hAnsi="Arial" w:cs="Arial"/>
          <w:b/>
          <w:color w:val="00B0F0"/>
        </w:rPr>
        <w:t xml:space="preserve">New </w:t>
      </w:r>
      <w:r w:rsidR="0017358F" w:rsidRPr="009411A0">
        <w:rPr>
          <w:rFonts w:ascii="Arial" w:hAnsi="Arial" w:cs="Arial"/>
          <w:b/>
          <w:color w:val="00B0F0"/>
        </w:rPr>
        <w:t>M.S. Students</w:t>
      </w:r>
      <w:r w:rsidR="0017358F" w:rsidRPr="009411A0">
        <w:rPr>
          <w:rFonts w:ascii="Arial" w:hAnsi="Arial" w:cs="Arial"/>
          <w:b/>
          <w:color w:val="00B0F0"/>
        </w:rPr>
        <w:tab/>
      </w:r>
      <w:r w:rsidR="0017358F" w:rsidRPr="009411A0">
        <w:rPr>
          <w:rFonts w:ascii="Arial" w:hAnsi="Arial" w:cs="Arial"/>
          <w:b/>
          <w:color w:val="00B0F0"/>
        </w:rPr>
        <w:tab/>
      </w:r>
      <w:r w:rsidR="0017358F" w:rsidRPr="009411A0">
        <w:rPr>
          <w:rFonts w:ascii="Arial" w:hAnsi="Arial" w:cs="Arial"/>
          <w:b/>
          <w:color w:val="00B0F0"/>
        </w:rPr>
        <w:tab/>
        <w:t>Major Professor</w:t>
      </w:r>
      <w:r w:rsidR="0017358F" w:rsidRPr="009411A0">
        <w:rPr>
          <w:rFonts w:ascii="Arial" w:hAnsi="Arial" w:cs="Arial"/>
          <w:b/>
          <w:color w:val="00B0F0"/>
        </w:rPr>
        <w:tab/>
      </w:r>
      <w:r w:rsidR="00410987" w:rsidRPr="009411A0">
        <w:rPr>
          <w:rFonts w:ascii="Arial" w:hAnsi="Arial" w:cs="Arial"/>
          <w:b/>
          <w:color w:val="00B0F0"/>
        </w:rPr>
        <w:tab/>
      </w:r>
      <w:r w:rsidR="0017358F" w:rsidRPr="009411A0">
        <w:rPr>
          <w:rFonts w:ascii="Arial" w:hAnsi="Arial" w:cs="Arial"/>
          <w:b/>
          <w:color w:val="00B0F0"/>
        </w:rPr>
        <w:t>Major Field</w:t>
      </w:r>
    </w:p>
    <w:p w:rsidR="002E38AC" w:rsidRDefault="00F31A9E" w:rsidP="00ED6E68">
      <w:pPr>
        <w:spacing w:after="0" w:line="240" w:lineRule="auto"/>
        <w:rPr>
          <w:rFonts w:ascii="Arial" w:hAnsi="Arial" w:cs="Arial"/>
          <w:sz w:val="18"/>
          <w:szCs w:val="18"/>
        </w:rPr>
      </w:pPr>
      <w:r>
        <w:rPr>
          <w:rFonts w:ascii="Arial" w:hAnsi="Arial" w:cs="Arial"/>
          <w:sz w:val="18"/>
          <w:szCs w:val="18"/>
        </w:rPr>
        <w:t>None</w:t>
      </w:r>
      <w:r w:rsidR="00ED6E68">
        <w:rPr>
          <w:rFonts w:ascii="Arial" w:hAnsi="Arial" w:cs="Arial"/>
          <w:sz w:val="18"/>
          <w:szCs w:val="18"/>
        </w:rPr>
        <w:tab/>
      </w:r>
      <w:r w:rsidR="00ED6E68">
        <w:rPr>
          <w:rFonts w:ascii="Arial" w:hAnsi="Arial" w:cs="Arial"/>
          <w:sz w:val="18"/>
          <w:szCs w:val="18"/>
        </w:rPr>
        <w:tab/>
      </w:r>
      <w:r w:rsidR="00ED6E68">
        <w:rPr>
          <w:rFonts w:ascii="Arial" w:hAnsi="Arial" w:cs="Arial"/>
          <w:sz w:val="18"/>
          <w:szCs w:val="18"/>
        </w:rPr>
        <w:tab/>
      </w:r>
      <w:r w:rsidR="00ED6E68">
        <w:rPr>
          <w:rFonts w:ascii="Arial" w:hAnsi="Arial" w:cs="Arial"/>
          <w:sz w:val="18"/>
          <w:szCs w:val="18"/>
        </w:rPr>
        <w:tab/>
      </w:r>
      <w:r w:rsidR="00ED6E68">
        <w:rPr>
          <w:rFonts w:ascii="Arial" w:hAnsi="Arial" w:cs="Arial"/>
          <w:sz w:val="18"/>
          <w:szCs w:val="18"/>
        </w:rPr>
        <w:tab/>
      </w:r>
      <w:r w:rsidR="00ED6E68">
        <w:rPr>
          <w:rFonts w:ascii="Arial" w:hAnsi="Arial" w:cs="Arial"/>
          <w:sz w:val="18"/>
          <w:szCs w:val="18"/>
        </w:rPr>
        <w:tab/>
      </w:r>
      <w:ins w:id="581" w:author="Stephanie Chirello" w:date="2014-08-08T09:11:00Z">
        <w:r w:rsidR="006D0D42">
          <w:rPr>
            <w:rFonts w:ascii="Arial" w:hAnsi="Arial" w:cs="Arial"/>
            <w:sz w:val="18"/>
            <w:szCs w:val="18"/>
          </w:rPr>
          <w:tab/>
        </w:r>
        <w:r w:rsidR="006D0D42">
          <w:rPr>
            <w:rFonts w:ascii="Arial" w:hAnsi="Arial" w:cs="Arial"/>
            <w:sz w:val="18"/>
            <w:szCs w:val="18"/>
          </w:rPr>
          <w:tab/>
        </w:r>
        <w:r w:rsidR="006D0D42">
          <w:rPr>
            <w:rFonts w:ascii="Arial" w:hAnsi="Arial" w:cs="Arial"/>
            <w:sz w:val="18"/>
            <w:szCs w:val="18"/>
          </w:rPr>
          <w:tab/>
        </w:r>
        <w:r w:rsidR="006D0D42">
          <w:rPr>
            <w:rFonts w:ascii="Arial" w:hAnsi="Arial" w:cs="Arial"/>
            <w:sz w:val="18"/>
            <w:szCs w:val="18"/>
          </w:rPr>
          <w:tab/>
        </w:r>
        <w:r w:rsidR="006D0D42">
          <w:rPr>
            <w:rFonts w:ascii="Arial" w:hAnsi="Arial" w:cs="Arial"/>
            <w:sz w:val="18"/>
            <w:szCs w:val="18"/>
          </w:rPr>
          <w:tab/>
        </w:r>
        <w:r w:rsidR="006D0D42">
          <w:rPr>
            <w:rFonts w:ascii="Arial" w:hAnsi="Arial" w:cs="Arial"/>
            <w:sz w:val="18"/>
            <w:szCs w:val="18"/>
          </w:rPr>
          <w:tab/>
        </w:r>
        <w:r w:rsidR="006D0D42">
          <w:rPr>
            <w:rFonts w:ascii="Arial" w:hAnsi="Arial" w:cs="Arial"/>
            <w:sz w:val="18"/>
            <w:szCs w:val="18"/>
          </w:rPr>
          <w:tab/>
          <w:t>4</w:t>
        </w:r>
      </w:ins>
    </w:p>
    <w:p w:rsidR="00A1039A" w:rsidRDefault="00A1039A" w:rsidP="00ED6E68">
      <w:pPr>
        <w:spacing w:after="0" w:line="240" w:lineRule="auto"/>
        <w:rPr>
          <w:ins w:id="582" w:author="Stephanie Chirello" w:date="2014-08-07T16:25:00Z"/>
          <w:rFonts w:ascii="Arial" w:hAnsi="Arial" w:cs="Arial"/>
          <w:sz w:val="18"/>
          <w:szCs w:val="18"/>
        </w:rPr>
        <w:sectPr w:rsidR="00A1039A" w:rsidSect="00A1039A">
          <w:type w:val="continuous"/>
          <w:pgSz w:w="12240" w:h="15840"/>
          <w:pgMar w:top="1080" w:right="1080" w:bottom="1080" w:left="1080" w:header="720" w:footer="720" w:gutter="0"/>
          <w:cols w:num="1" w:space="720"/>
          <w:docGrid w:linePitch="360"/>
          <w:sectPrChange w:id="583" w:author="Stephanie Chirello" w:date="2014-08-07T16:25:00Z">
            <w:sectPr w:rsidR="00A1039A" w:rsidSect="00A1039A">
              <w:pgMar w:top="1080" w:right="1080" w:bottom="1080" w:left="1080" w:header="720" w:footer="720" w:gutter="0"/>
              <w:cols w:num="2"/>
            </w:sectPr>
          </w:sectPrChange>
        </w:sectPr>
      </w:pPr>
    </w:p>
    <w:p w:rsidR="0049255E" w:rsidRDefault="0049255E" w:rsidP="00ED6E68">
      <w:pPr>
        <w:spacing w:after="0" w:line="240" w:lineRule="auto"/>
        <w:rPr>
          <w:ins w:id="584" w:author="Stephanie Chirello" w:date="2014-08-01T15:08:00Z"/>
          <w:rFonts w:ascii="Arial" w:hAnsi="Arial" w:cs="Arial"/>
          <w:sz w:val="18"/>
          <w:szCs w:val="18"/>
        </w:rPr>
      </w:pPr>
    </w:p>
    <w:p w:rsidR="001C3BF9" w:rsidRDefault="001C3BF9" w:rsidP="00ED6E68">
      <w:pPr>
        <w:spacing w:after="0" w:line="240" w:lineRule="auto"/>
        <w:rPr>
          <w:ins w:id="585" w:author="Stephanie Chirello" w:date="2014-08-07T15:52:00Z"/>
          <w:rFonts w:ascii="Arial" w:hAnsi="Arial" w:cs="Arial"/>
          <w:sz w:val="18"/>
          <w:szCs w:val="18"/>
        </w:rPr>
      </w:pPr>
      <w:ins w:id="586" w:author="Stephanie Chirello" w:date="2014-08-07T15:52:00Z">
        <w:r>
          <w:rPr>
            <w:rFonts w:ascii="Arial" w:hAnsi="Arial" w:cs="Arial"/>
            <w:sz w:val="18"/>
            <w:szCs w:val="18"/>
          </w:rPr>
          <w:br w:type="page"/>
        </w:r>
      </w:ins>
    </w:p>
    <w:p w:rsidR="002E38AC" w:rsidDel="00CC444F" w:rsidRDefault="00C74B4D" w:rsidP="00ED6E68">
      <w:pPr>
        <w:spacing w:after="0" w:line="240" w:lineRule="auto"/>
        <w:rPr>
          <w:del w:id="587" w:author="Stephanie Chirello" w:date="2014-08-01T15:03:00Z"/>
          <w:rFonts w:ascii="Arial" w:hAnsi="Arial" w:cs="Arial"/>
          <w:sz w:val="18"/>
          <w:szCs w:val="18"/>
        </w:rPr>
      </w:pPr>
      <w:del w:id="588" w:author="Stephanie Chirello" w:date="2014-08-01T15:03:00Z">
        <w:r w:rsidDel="00CC444F">
          <w:rPr>
            <w:rFonts w:ascii="Arial" w:hAnsi="Arial" w:cs="Arial"/>
            <w:sz w:val="18"/>
            <w:szCs w:val="18"/>
          </w:rPr>
          <w:lastRenderedPageBreak/>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r>
        <w:r w:rsidDel="00CC444F">
          <w:rPr>
            <w:rFonts w:ascii="Arial" w:hAnsi="Arial" w:cs="Arial"/>
            <w:sz w:val="18"/>
            <w:szCs w:val="18"/>
          </w:rPr>
          <w:tab/>
          <w:delText>4</w:delText>
        </w:r>
      </w:del>
    </w:p>
    <w:p w:rsidR="002E38AC" w:rsidDel="001C3BF9" w:rsidRDefault="002E38AC" w:rsidP="00ED6E68">
      <w:pPr>
        <w:spacing w:after="0" w:line="240" w:lineRule="auto"/>
        <w:rPr>
          <w:del w:id="589" w:author="Stephanie Chirello" w:date="2014-08-07T15:52:00Z"/>
          <w:rFonts w:ascii="Arial" w:hAnsi="Arial" w:cs="Arial"/>
          <w:sz w:val="18"/>
          <w:szCs w:val="18"/>
        </w:rPr>
      </w:pPr>
    </w:p>
    <w:p w:rsidR="002E38AC" w:rsidDel="001C3BF9" w:rsidRDefault="002E38AC">
      <w:pPr>
        <w:spacing w:after="0" w:line="240" w:lineRule="auto"/>
        <w:ind w:firstLine="720"/>
        <w:rPr>
          <w:del w:id="590" w:author="Stephanie Chirello" w:date="2014-08-07T15:52:00Z"/>
          <w:rFonts w:ascii="Arial" w:hAnsi="Arial" w:cs="Arial"/>
          <w:sz w:val="18"/>
          <w:szCs w:val="18"/>
        </w:rPr>
        <w:pPrChange w:id="591" w:author="Stephanie Chirello" w:date="2014-08-01T13:15:00Z">
          <w:pPr>
            <w:spacing w:after="0" w:line="240" w:lineRule="auto"/>
          </w:pPr>
        </w:pPrChange>
      </w:pPr>
    </w:p>
    <w:p w:rsidR="002E38AC" w:rsidDel="001C3BF9" w:rsidRDefault="002E38AC" w:rsidP="00ED6E68">
      <w:pPr>
        <w:spacing w:after="0" w:line="240" w:lineRule="auto"/>
        <w:rPr>
          <w:del w:id="592" w:author="Stephanie Chirello" w:date="2014-08-07T15:52:00Z"/>
          <w:rFonts w:ascii="Arial" w:hAnsi="Arial" w:cs="Arial"/>
          <w:sz w:val="18"/>
          <w:szCs w:val="18"/>
        </w:rPr>
      </w:pPr>
    </w:p>
    <w:p w:rsidR="004445F2" w:rsidDel="001C3BF9" w:rsidRDefault="004445F2" w:rsidP="004445F2">
      <w:pPr>
        <w:pStyle w:val="Default"/>
        <w:rPr>
          <w:del w:id="593" w:author="Stephanie Chirello" w:date="2014-08-07T15:52:00Z"/>
          <w:rFonts w:ascii="Arial" w:hAnsi="Arial" w:cs="Arial"/>
          <w:b/>
          <w:color w:val="00B0F0"/>
          <w:sz w:val="26"/>
          <w:szCs w:val="26"/>
        </w:rPr>
        <w:sectPr w:rsidR="004445F2" w:rsidDel="001C3BF9" w:rsidSect="00696B9F">
          <w:type w:val="continuous"/>
          <w:pgSz w:w="12240" w:h="15840"/>
          <w:pgMar w:top="1080" w:right="1080" w:bottom="1080" w:left="1080" w:header="720" w:footer="720" w:gutter="0"/>
          <w:pgNumType w:fmt="numberInDash"/>
          <w:cols w:space="720"/>
          <w:docGrid w:linePitch="360"/>
        </w:sectPr>
      </w:pPr>
    </w:p>
    <w:p w:rsidR="004445F2" w:rsidRDefault="00745356" w:rsidP="004445F2">
      <w:pPr>
        <w:pStyle w:val="Default"/>
      </w:pPr>
      <w:r w:rsidRPr="004445F2">
        <w:rPr>
          <w:rFonts w:ascii="Arial" w:hAnsi="Arial" w:cs="Arial"/>
          <w:b/>
          <w:color w:val="00B0F0"/>
          <w:sz w:val="26"/>
          <w:szCs w:val="26"/>
        </w:rPr>
        <w:t>Excerpts</w:t>
      </w:r>
      <w:r w:rsidR="004445F2" w:rsidRPr="004445F2">
        <w:rPr>
          <w:rFonts w:ascii="Arial" w:hAnsi="Arial" w:cs="Arial"/>
          <w:b/>
          <w:color w:val="00B0F0"/>
          <w:sz w:val="26"/>
          <w:szCs w:val="26"/>
        </w:rPr>
        <w:t xml:space="preserve"> from UGA’s Non-discrimination and anti-harassment policy.  The complete Policy can be found here:</w:t>
      </w:r>
    </w:p>
    <w:p w:rsidR="004445F2" w:rsidRPr="00F6689D" w:rsidRDefault="00283435" w:rsidP="004445F2">
      <w:pPr>
        <w:spacing w:after="0" w:line="240" w:lineRule="auto"/>
        <w:rPr>
          <w:rFonts w:ascii="Arial" w:hAnsi="Arial" w:cs="Arial"/>
        </w:rPr>
      </w:pPr>
      <w:hyperlink r:id="rId26" w:history="1">
        <w:r w:rsidR="004445F2" w:rsidRPr="00F6689D">
          <w:rPr>
            <w:rStyle w:val="Hyperlink"/>
            <w:rFonts w:ascii="Arial" w:hAnsi="Arial" w:cs="Arial"/>
          </w:rPr>
          <w:t>http://eoo.uga.edu/pdfs/NDAH.pdf</w:t>
        </w:r>
      </w:hyperlink>
    </w:p>
    <w:p w:rsidR="004445F2" w:rsidRDefault="004445F2" w:rsidP="004445F2">
      <w:pPr>
        <w:pStyle w:val="Default"/>
      </w:pPr>
    </w:p>
    <w:p w:rsidR="004445F2" w:rsidRPr="004445F2" w:rsidRDefault="004445F2" w:rsidP="004445F2">
      <w:pPr>
        <w:pStyle w:val="Default"/>
        <w:rPr>
          <w:rFonts w:ascii="Arial" w:hAnsi="Arial" w:cs="Arial"/>
          <w:sz w:val="26"/>
          <w:szCs w:val="26"/>
        </w:rPr>
      </w:pPr>
      <w:r>
        <w:t xml:space="preserve"> </w:t>
      </w:r>
      <w:r w:rsidRPr="004445F2">
        <w:rPr>
          <w:rFonts w:ascii="Arial" w:hAnsi="Arial" w:cs="Arial"/>
          <w:b/>
          <w:bCs/>
          <w:sz w:val="26"/>
          <w:szCs w:val="26"/>
        </w:rPr>
        <w:t xml:space="preserve">NON-DISCRIMINATION AND ANTI-HARASSMENT POLICY </w:t>
      </w:r>
    </w:p>
    <w:p w:rsidR="004445F2" w:rsidRPr="004445F2" w:rsidRDefault="004445F2" w:rsidP="004445F2">
      <w:pPr>
        <w:pStyle w:val="Default"/>
        <w:rPr>
          <w:rFonts w:ascii="Arial" w:hAnsi="Arial" w:cs="Arial"/>
          <w:b/>
          <w:bCs/>
          <w:sz w:val="26"/>
          <w:szCs w:val="26"/>
        </w:rPr>
      </w:pPr>
      <w:r w:rsidRPr="004445F2">
        <w:rPr>
          <w:rFonts w:ascii="Arial" w:hAnsi="Arial" w:cs="Arial"/>
          <w:b/>
          <w:bCs/>
          <w:sz w:val="26"/>
          <w:szCs w:val="26"/>
        </w:rPr>
        <w:t xml:space="preserve">OFFICIAL POLICY STATEMENTS </w:t>
      </w:r>
    </w:p>
    <w:p w:rsidR="004445F2" w:rsidRPr="00F6689D" w:rsidRDefault="004445F2" w:rsidP="004445F2">
      <w:pPr>
        <w:pStyle w:val="Default"/>
        <w:rPr>
          <w:rFonts w:ascii="Arial" w:hAnsi="Arial" w:cs="Arial"/>
          <w:sz w:val="22"/>
          <w:szCs w:val="22"/>
        </w:rPr>
      </w:pPr>
    </w:p>
    <w:p w:rsidR="004445F2" w:rsidRPr="00F6689D" w:rsidRDefault="004445F2" w:rsidP="004445F2">
      <w:pPr>
        <w:pStyle w:val="Default"/>
        <w:rPr>
          <w:rFonts w:ascii="Arial" w:hAnsi="Arial" w:cs="Arial"/>
          <w:sz w:val="22"/>
          <w:szCs w:val="22"/>
        </w:rPr>
      </w:pPr>
      <w:r w:rsidRPr="00F6689D">
        <w:rPr>
          <w:rFonts w:ascii="Arial" w:hAnsi="Arial" w:cs="Arial"/>
          <w:b/>
          <w:bCs/>
          <w:sz w:val="22"/>
          <w:szCs w:val="22"/>
        </w:rPr>
        <w:t>SEXUA</w:t>
      </w:r>
      <w:r w:rsidR="00034CFE">
        <w:rPr>
          <w:rFonts w:ascii="Arial" w:hAnsi="Arial" w:cs="Arial"/>
          <w:b/>
          <w:bCs/>
          <w:sz w:val="22"/>
          <w:szCs w:val="22"/>
        </w:rPr>
        <w:t>L AND DISCRIMINATORY HARASSMENT</w:t>
      </w:r>
    </w:p>
    <w:p w:rsidR="004445F2" w:rsidRPr="00F6689D" w:rsidRDefault="004445F2" w:rsidP="00FC5EE6">
      <w:pPr>
        <w:spacing w:after="0" w:line="240" w:lineRule="auto"/>
        <w:ind w:firstLine="360"/>
        <w:rPr>
          <w:rFonts w:ascii="Arial" w:hAnsi="Arial" w:cs="Arial"/>
        </w:rPr>
      </w:pPr>
      <w:r w:rsidRPr="00F6689D">
        <w:rPr>
          <w:rFonts w:ascii="Arial" w:hAnsi="Arial" w:cs="Arial"/>
        </w:rPr>
        <w:t>The University of Georgia (“the University”) is committed to maintaining a fair and respectful environment for living, work and study. To that end, and in accordance with federal and state law, Board of Regents’ policy, and University policy, the University prohibits any member of the faculty, staff, administration, student body, volunteers or visitors to campus, whether they be guests, patrons, independent contractors, or clients, from harassing and/or discriminating against any other member of the University community because of that person’s race, sex (including sexual harassment), sexual orientation, ethnicity or national origin, religion, age, genetic information, disabled status, or status as a disabled veteran or veteran of the Vietnam era. Incidents of harassment and discrimination will be met with appropriate disciplinary action, up to and including dismissal from the University.</w:t>
      </w:r>
    </w:p>
    <w:p w:rsidR="004445F2" w:rsidRPr="00F6689D" w:rsidRDefault="004445F2" w:rsidP="004445F2">
      <w:pPr>
        <w:pStyle w:val="Default"/>
        <w:rPr>
          <w:rFonts w:ascii="Arial" w:hAnsi="Arial" w:cs="Arial"/>
          <w:sz w:val="22"/>
          <w:szCs w:val="22"/>
        </w:rPr>
      </w:pPr>
    </w:p>
    <w:p w:rsidR="004445F2" w:rsidRPr="00F6689D" w:rsidRDefault="004445F2" w:rsidP="004445F2">
      <w:pPr>
        <w:pStyle w:val="Default"/>
        <w:rPr>
          <w:rFonts w:ascii="Arial" w:hAnsi="Arial" w:cs="Arial"/>
          <w:sz w:val="22"/>
          <w:szCs w:val="22"/>
        </w:rPr>
      </w:pPr>
      <w:r w:rsidRPr="00F6689D">
        <w:rPr>
          <w:rFonts w:ascii="Arial" w:hAnsi="Arial" w:cs="Arial"/>
          <w:sz w:val="22"/>
          <w:szCs w:val="22"/>
        </w:rPr>
        <w:t xml:space="preserve"> </w:t>
      </w:r>
      <w:r w:rsidRPr="00F6689D">
        <w:rPr>
          <w:rFonts w:ascii="Arial" w:hAnsi="Arial" w:cs="Arial"/>
          <w:b/>
          <w:bCs/>
          <w:sz w:val="22"/>
          <w:szCs w:val="22"/>
        </w:rPr>
        <w:t xml:space="preserve">NON-DISCRIMINATION AND EQUAL OPPORTUNITY </w:t>
      </w:r>
    </w:p>
    <w:p w:rsidR="004445F2" w:rsidRPr="00F6689D" w:rsidRDefault="004445F2" w:rsidP="00FC5EE6">
      <w:pPr>
        <w:pStyle w:val="Default"/>
        <w:ind w:firstLine="360"/>
        <w:rPr>
          <w:rFonts w:ascii="Arial" w:hAnsi="Arial" w:cs="Arial"/>
          <w:sz w:val="22"/>
          <w:szCs w:val="22"/>
        </w:rPr>
      </w:pPr>
      <w:r w:rsidRPr="00F6689D">
        <w:rPr>
          <w:rFonts w:ascii="Arial" w:hAnsi="Arial" w:cs="Arial"/>
          <w:sz w:val="22"/>
          <w:szCs w:val="22"/>
        </w:rPr>
        <w:t xml:space="preserve">Consistent with federal and state law and University policy, the University of Georgia restates its commitment to the concepts of affirmative action and equal opportunity. </w:t>
      </w:r>
    </w:p>
    <w:p w:rsidR="004445F2" w:rsidRPr="00F6689D" w:rsidRDefault="004445F2" w:rsidP="004445F2">
      <w:pPr>
        <w:spacing w:after="0" w:line="240" w:lineRule="auto"/>
        <w:rPr>
          <w:rFonts w:ascii="Arial" w:hAnsi="Arial" w:cs="Arial"/>
        </w:rPr>
      </w:pPr>
      <w:r w:rsidRPr="00F6689D">
        <w:rPr>
          <w:rFonts w:ascii="Arial" w:hAnsi="Arial" w:cs="Arial"/>
        </w:rPr>
        <w:t xml:space="preserve">Neither employment nor study, nor institutional services, programs, and activities should be hindered by such prohibited bias factors as race, color, religion, national origin, sex, sexual orientation, age, genetic information, veteran status, or disability. Prohibited bias factors will not be permitted to have an adverse influence upon decisions regarding students, employees, applicants for admission, applicants for employment, contractors, volunteers or participants in and/or users of institutional programs, services, and activities. The University of Georgia will continue in its efforts </w:t>
      </w:r>
      <w:r w:rsidRPr="00F6689D">
        <w:rPr>
          <w:rFonts w:ascii="Arial" w:hAnsi="Arial" w:cs="Arial"/>
        </w:rPr>
        <w:lastRenderedPageBreak/>
        <w:t>to maintain an institutional environment free of such bias and restates its policy prohibiting the interference of such bias factors in institutional processes.</w:t>
      </w:r>
    </w:p>
    <w:p w:rsidR="00034CFE" w:rsidRDefault="004445F2" w:rsidP="00FC5EE6">
      <w:pPr>
        <w:autoSpaceDE w:val="0"/>
        <w:autoSpaceDN w:val="0"/>
        <w:adjustRightInd w:val="0"/>
        <w:spacing w:after="0" w:line="240" w:lineRule="auto"/>
        <w:ind w:firstLine="360"/>
        <w:rPr>
          <w:rFonts w:ascii="Arial" w:hAnsi="Arial" w:cs="Arial"/>
          <w:color w:val="000000"/>
        </w:rPr>
      </w:pPr>
      <w:r w:rsidRPr="00EF2B62">
        <w:rPr>
          <w:rFonts w:ascii="Arial" w:hAnsi="Arial" w:cs="Arial"/>
          <w:color w:val="000000"/>
        </w:rPr>
        <w:t xml:space="preserve">Every member of this university community is expected to uphold this policy as a matter of mutual respect and fundamental fairness in human relations. Every student of this institution has a responsibility to conduct himself/herself in accordance with this policy as a condition of enrollment. Further, every University employee has an obligation to observe UGA policies in implementation of federal and state law as a term of employment. In addition, one aspect of performance appraisal for University personnel at all levels of supervision and administration will include the qualitative evaluation of their leadership in implementing this non-discrimination policy and in seeking resolution of problems in this area at </w:t>
      </w:r>
      <w:r w:rsidR="00034CFE">
        <w:rPr>
          <w:rFonts w:ascii="Arial" w:hAnsi="Arial" w:cs="Arial"/>
          <w:color w:val="000000"/>
        </w:rPr>
        <w:t>the point nearest their origin.</w:t>
      </w:r>
    </w:p>
    <w:p w:rsidR="004445F2" w:rsidRPr="00EF2B62" w:rsidRDefault="004445F2" w:rsidP="00FC5EE6">
      <w:pPr>
        <w:autoSpaceDE w:val="0"/>
        <w:autoSpaceDN w:val="0"/>
        <w:adjustRightInd w:val="0"/>
        <w:spacing w:after="0" w:line="240" w:lineRule="auto"/>
        <w:ind w:firstLine="360"/>
        <w:rPr>
          <w:rFonts w:ascii="Arial" w:hAnsi="Arial" w:cs="Arial"/>
          <w:color w:val="000000"/>
        </w:rPr>
      </w:pPr>
      <w:r w:rsidRPr="00EF2B62">
        <w:rPr>
          <w:rFonts w:ascii="Arial" w:hAnsi="Arial" w:cs="Arial"/>
          <w:color w:val="000000"/>
        </w:rPr>
        <w:t xml:space="preserve">Merit and productivity, free from prohibited bias, will continue to guide decisions relating to employment and enrollment. </w:t>
      </w:r>
    </w:p>
    <w:p w:rsidR="004445F2" w:rsidRPr="00F6689D" w:rsidRDefault="004445F2" w:rsidP="00FC5EE6">
      <w:pPr>
        <w:spacing w:after="0" w:line="240" w:lineRule="auto"/>
        <w:ind w:firstLine="360"/>
        <w:rPr>
          <w:rFonts w:ascii="Arial" w:hAnsi="Arial" w:cs="Arial"/>
        </w:rPr>
      </w:pPr>
      <w:r w:rsidRPr="00F6689D">
        <w:rPr>
          <w:rFonts w:ascii="Arial" w:hAnsi="Arial" w:cs="Arial"/>
          <w:color w:val="000000"/>
        </w:rPr>
        <w:t>No person will be penalized for good faith utilization of channels available for resolving concerns dealing with prohibited bias. Within any limits imposed by concurrent jurisdiction of the University System of Georgia Board of Regents and other agencies of the state of Georgia, no internal procedure or process for resolution of such concerns will be used for the purpose of abridging the access of any member of this institutional community to the courts or to compliance agencies.</w:t>
      </w:r>
    </w:p>
    <w:p w:rsidR="004445F2" w:rsidRPr="00EF2B62" w:rsidRDefault="004445F2" w:rsidP="004445F2">
      <w:pPr>
        <w:autoSpaceDE w:val="0"/>
        <w:autoSpaceDN w:val="0"/>
        <w:adjustRightInd w:val="0"/>
        <w:spacing w:after="0" w:line="240" w:lineRule="auto"/>
        <w:rPr>
          <w:rFonts w:ascii="Arial" w:hAnsi="Arial" w:cs="Arial"/>
          <w:color w:val="000000"/>
        </w:rPr>
      </w:pPr>
    </w:p>
    <w:p w:rsidR="004445F2" w:rsidRPr="00EF2B62" w:rsidRDefault="004445F2" w:rsidP="004445F2">
      <w:pPr>
        <w:autoSpaceDE w:val="0"/>
        <w:autoSpaceDN w:val="0"/>
        <w:adjustRightInd w:val="0"/>
        <w:spacing w:after="0" w:line="240" w:lineRule="auto"/>
        <w:rPr>
          <w:rFonts w:ascii="Arial" w:hAnsi="Arial" w:cs="Arial"/>
          <w:color w:val="000000"/>
        </w:rPr>
      </w:pPr>
      <w:r w:rsidRPr="00EF2B62">
        <w:rPr>
          <w:rFonts w:ascii="Arial" w:hAnsi="Arial" w:cs="Arial"/>
          <w:b/>
          <w:bCs/>
          <w:color w:val="000000"/>
        </w:rPr>
        <w:t xml:space="preserve">SUPERVISORY/AUTHORITY </w:t>
      </w:r>
      <w:r w:rsidR="00034CFE">
        <w:rPr>
          <w:rFonts w:ascii="Arial" w:hAnsi="Arial" w:cs="Arial"/>
          <w:b/>
          <w:bCs/>
          <w:color w:val="000000"/>
        </w:rPr>
        <w:t>RELATIONSHIPS</w:t>
      </w:r>
    </w:p>
    <w:p w:rsidR="00410179" w:rsidRDefault="004445F2" w:rsidP="00FC5EE6">
      <w:pPr>
        <w:autoSpaceDE w:val="0"/>
        <w:autoSpaceDN w:val="0"/>
        <w:adjustRightInd w:val="0"/>
        <w:spacing w:after="0" w:line="240" w:lineRule="auto"/>
        <w:ind w:firstLine="360"/>
        <w:rPr>
          <w:rFonts w:ascii="Arial" w:hAnsi="Arial" w:cs="Arial"/>
          <w:color w:val="000000"/>
        </w:rPr>
      </w:pPr>
      <w:r w:rsidRPr="00EF2B62">
        <w:rPr>
          <w:rFonts w:ascii="Arial" w:hAnsi="Arial" w:cs="Arial"/>
          <w:color w:val="000000"/>
        </w:rPr>
        <w:t>No individual who is in a position of authority over another, either in the employment or educational context, has the authority to discriminate against or harass others by virtue of his or her role. The University does not in any way, expressly or impliedly, condone discrimination or harassment by a person in a</w:t>
      </w:r>
    </w:p>
    <w:p w:rsidR="00137245" w:rsidRDefault="004445F2" w:rsidP="004445F2">
      <w:pPr>
        <w:autoSpaceDE w:val="0"/>
        <w:autoSpaceDN w:val="0"/>
        <w:adjustRightInd w:val="0"/>
        <w:spacing w:after="0" w:line="240" w:lineRule="auto"/>
        <w:rPr>
          <w:rFonts w:ascii="Arial" w:hAnsi="Arial" w:cs="Arial"/>
          <w:color w:val="000000"/>
        </w:rPr>
      </w:pPr>
      <w:r w:rsidRPr="00EF2B62">
        <w:rPr>
          <w:rFonts w:ascii="Arial" w:hAnsi="Arial" w:cs="Arial"/>
          <w:color w:val="000000"/>
        </w:rPr>
        <w:t xml:space="preserve">position of authority, an administrator, or a supervisor. Furthermore, a supervisor, administrator, or person in a position of authority who does not appropriately handle reports or incidents of discrimination and/or </w:t>
      </w:r>
    </w:p>
    <w:p w:rsidR="00137245" w:rsidDel="001C3BF9" w:rsidRDefault="00137245" w:rsidP="004445F2">
      <w:pPr>
        <w:autoSpaceDE w:val="0"/>
        <w:autoSpaceDN w:val="0"/>
        <w:adjustRightInd w:val="0"/>
        <w:spacing w:after="0" w:line="240" w:lineRule="auto"/>
        <w:rPr>
          <w:del w:id="594" w:author="Stephanie Chirello" w:date="2014-08-07T15:55:00Z"/>
          <w:rFonts w:ascii="Arial" w:hAnsi="Arial" w:cs="Arial"/>
          <w:color w:val="000000"/>
        </w:rPr>
      </w:pPr>
    </w:p>
    <w:p w:rsidR="00137245" w:rsidDel="001C3BF9" w:rsidRDefault="00137245" w:rsidP="004445F2">
      <w:pPr>
        <w:autoSpaceDE w:val="0"/>
        <w:autoSpaceDN w:val="0"/>
        <w:adjustRightInd w:val="0"/>
        <w:spacing w:after="0" w:line="240" w:lineRule="auto"/>
        <w:rPr>
          <w:del w:id="595" w:author="Stephanie Chirello" w:date="2014-08-07T15:55:00Z"/>
          <w:rFonts w:ascii="Arial" w:hAnsi="Arial" w:cs="Arial"/>
          <w:color w:val="000000"/>
        </w:rPr>
      </w:pPr>
    </w:p>
    <w:p w:rsidR="00137245" w:rsidDel="00B32149" w:rsidRDefault="00137245" w:rsidP="004445F2">
      <w:pPr>
        <w:autoSpaceDE w:val="0"/>
        <w:autoSpaceDN w:val="0"/>
        <w:adjustRightInd w:val="0"/>
        <w:spacing w:after="0" w:line="240" w:lineRule="auto"/>
        <w:rPr>
          <w:del w:id="596" w:author="Stephanie Chirello" w:date="2014-08-05T14:02:00Z"/>
          <w:rFonts w:ascii="Arial" w:hAnsi="Arial" w:cs="Arial"/>
          <w:color w:val="000000"/>
        </w:rPr>
      </w:pPr>
      <w:del w:id="597" w:author="Stephanie Chirello" w:date="2014-08-05T14:02:00Z">
        <w:r w:rsidDel="00B32149">
          <w:rPr>
            <w:rFonts w:ascii="Arial" w:hAnsi="Arial" w:cs="Arial"/>
            <w:color w:val="000000"/>
          </w:rPr>
          <w:tab/>
        </w:r>
        <w:r w:rsidDel="00B32149">
          <w:rPr>
            <w:rFonts w:ascii="Arial" w:hAnsi="Arial" w:cs="Arial"/>
            <w:color w:val="000000"/>
          </w:rPr>
          <w:tab/>
        </w:r>
        <w:r w:rsidDel="00B32149">
          <w:rPr>
            <w:rFonts w:ascii="Arial" w:hAnsi="Arial" w:cs="Arial"/>
            <w:color w:val="000000"/>
          </w:rPr>
          <w:tab/>
        </w:r>
        <w:r w:rsidDel="00B32149">
          <w:rPr>
            <w:rFonts w:ascii="Arial" w:hAnsi="Arial" w:cs="Arial"/>
            <w:color w:val="000000"/>
          </w:rPr>
          <w:tab/>
        </w:r>
        <w:r w:rsidDel="00B32149">
          <w:rPr>
            <w:rFonts w:ascii="Arial" w:hAnsi="Arial" w:cs="Arial"/>
            <w:color w:val="000000"/>
          </w:rPr>
          <w:tab/>
        </w:r>
        <w:r w:rsidDel="00B32149">
          <w:rPr>
            <w:rFonts w:ascii="Arial" w:hAnsi="Arial" w:cs="Arial"/>
            <w:color w:val="000000"/>
          </w:rPr>
          <w:tab/>
          <w:delText>5</w:delText>
        </w:r>
      </w:del>
    </w:p>
    <w:p w:rsidR="006D0D42" w:rsidRDefault="004445F2" w:rsidP="004445F2">
      <w:pPr>
        <w:autoSpaceDE w:val="0"/>
        <w:autoSpaceDN w:val="0"/>
        <w:adjustRightInd w:val="0"/>
        <w:spacing w:after="0" w:line="240" w:lineRule="auto"/>
        <w:rPr>
          <w:ins w:id="598" w:author="Stephanie Chirello" w:date="2014-08-07T15:55:00Z"/>
          <w:rFonts w:ascii="Arial" w:hAnsi="Arial" w:cs="Arial"/>
          <w:color w:val="000000"/>
        </w:rPr>
      </w:pPr>
      <w:proofErr w:type="gramStart"/>
      <w:r w:rsidRPr="00EF2B62">
        <w:rPr>
          <w:rFonts w:ascii="Arial" w:hAnsi="Arial" w:cs="Arial"/>
          <w:color w:val="000000"/>
        </w:rPr>
        <w:t>harassment</w:t>
      </w:r>
      <w:proofErr w:type="gramEnd"/>
      <w:r w:rsidRPr="00EF2B62">
        <w:rPr>
          <w:rFonts w:ascii="Arial" w:hAnsi="Arial" w:cs="Arial"/>
          <w:color w:val="000000"/>
        </w:rPr>
        <w:t>, or who does not report incidents about which he/she becomes aware to the NDAH Officer, may be subject to disciplinary</w:t>
      </w:r>
      <w:ins w:id="599" w:author="Stephanie Chirello" w:date="2014-08-08T09:15:00Z">
        <w:r w:rsidR="006D0D42">
          <w:rPr>
            <w:rFonts w:ascii="Arial" w:hAnsi="Arial" w:cs="Arial"/>
            <w:color w:val="000000"/>
          </w:rPr>
          <w:t xml:space="preserve">   5</w:t>
        </w:r>
      </w:ins>
      <w:r w:rsidRPr="00EF2B62">
        <w:rPr>
          <w:rFonts w:ascii="Arial" w:hAnsi="Arial" w:cs="Arial"/>
          <w:color w:val="000000"/>
        </w:rPr>
        <w:t xml:space="preserve"> action. </w:t>
      </w:r>
      <w:ins w:id="600" w:author="Stephanie Chirello" w:date="2014-08-07T15:55:00Z">
        <w:r w:rsidR="00C76DF8">
          <w:rPr>
            <w:rFonts w:ascii="Arial" w:hAnsi="Arial" w:cs="Arial"/>
            <w:color w:val="000000"/>
          </w:rPr>
          <w:br w:type="page"/>
        </w:r>
      </w:ins>
    </w:p>
    <w:p w:rsidR="004445F2" w:rsidRPr="00F6689D" w:rsidDel="00C76DF8" w:rsidRDefault="004445F2" w:rsidP="004445F2">
      <w:pPr>
        <w:autoSpaceDE w:val="0"/>
        <w:autoSpaceDN w:val="0"/>
        <w:adjustRightInd w:val="0"/>
        <w:spacing w:after="0" w:line="240" w:lineRule="auto"/>
        <w:rPr>
          <w:del w:id="601" w:author="Stephanie Chirello" w:date="2014-08-07T15:55:00Z"/>
          <w:rFonts w:ascii="Arial" w:hAnsi="Arial" w:cs="Arial"/>
          <w:color w:val="000000"/>
        </w:rPr>
      </w:pPr>
    </w:p>
    <w:p w:rsidR="004445F2" w:rsidRPr="00EF2B62" w:rsidDel="00C76DF8" w:rsidRDefault="004445F2" w:rsidP="004445F2">
      <w:pPr>
        <w:autoSpaceDE w:val="0"/>
        <w:autoSpaceDN w:val="0"/>
        <w:adjustRightInd w:val="0"/>
        <w:spacing w:after="0" w:line="240" w:lineRule="auto"/>
        <w:rPr>
          <w:del w:id="602" w:author="Stephanie Chirello" w:date="2014-08-07T15:55:00Z"/>
          <w:rFonts w:ascii="Arial" w:hAnsi="Arial" w:cs="Arial"/>
          <w:color w:val="000000"/>
        </w:rPr>
      </w:pPr>
    </w:p>
    <w:p w:rsidR="004445F2" w:rsidRPr="00EF2B62" w:rsidRDefault="004445F2" w:rsidP="004445F2">
      <w:pPr>
        <w:autoSpaceDE w:val="0"/>
        <w:autoSpaceDN w:val="0"/>
        <w:adjustRightInd w:val="0"/>
        <w:spacing w:after="0" w:line="240" w:lineRule="auto"/>
        <w:rPr>
          <w:rFonts w:ascii="Arial" w:hAnsi="Arial" w:cs="Arial"/>
          <w:color w:val="000000"/>
        </w:rPr>
      </w:pPr>
      <w:r w:rsidRPr="00EF2B62">
        <w:rPr>
          <w:rFonts w:ascii="Arial" w:hAnsi="Arial" w:cs="Arial"/>
          <w:b/>
          <w:bCs/>
          <w:color w:val="000000"/>
        </w:rPr>
        <w:t xml:space="preserve">CONSENSUAL RELATIONSHIPS IN REGARD TO SEXUAL HARASSMENT </w:t>
      </w:r>
    </w:p>
    <w:p w:rsidR="00285549" w:rsidRDefault="004445F2" w:rsidP="00FC5EE6">
      <w:pPr>
        <w:autoSpaceDE w:val="0"/>
        <w:autoSpaceDN w:val="0"/>
        <w:adjustRightInd w:val="0"/>
        <w:spacing w:after="0" w:line="240" w:lineRule="auto"/>
        <w:ind w:firstLine="360"/>
        <w:rPr>
          <w:rFonts w:ascii="Arial" w:hAnsi="Arial" w:cs="Arial"/>
          <w:sz w:val="18"/>
          <w:szCs w:val="18"/>
        </w:rPr>
      </w:pPr>
      <w:r w:rsidRPr="00EF2B62">
        <w:rPr>
          <w:rFonts w:ascii="Arial" w:hAnsi="Arial" w:cs="Arial"/>
          <w:color w:val="000000"/>
        </w:rPr>
        <w:t xml:space="preserve">When one party has a professional relationship toward the other, or stands in a position of authority over the other, even an apparently consensual sexual relationship may lead to sexual harassment or other breaches of professional obligations. The University prohibits all faculty and staff, including graduate assistants, from pursuing or engaging in dating or sexual relationships with students whom they currently supervise, teach, or have authority over. </w:t>
      </w:r>
      <w:r w:rsidR="00A90EB5">
        <w:rPr>
          <w:rFonts w:ascii="Arial" w:hAnsi="Arial" w:cs="Arial"/>
          <w:color w:val="000000"/>
        </w:rPr>
        <w:t xml:space="preserve"> </w:t>
      </w:r>
      <w:r w:rsidRPr="00F6689D">
        <w:rPr>
          <w:rFonts w:ascii="Arial" w:hAnsi="Arial" w:cs="Arial"/>
          <w:color w:val="000000"/>
        </w:rPr>
        <w:t>Anyone involved in or who commences a dating or sexual relationship with someone over whom he or she has supervisory power or authority (employment or academic) must immediately disclose the existence of the relationship to his/her immediate supervisor. Anyone involved in or who commences a dating or sexual relationship with someone over whom he or she has supervisory power (employment or academic) or authority cannot participate in any decisions that affect the compensation, evaluation, employment conditions, instruction, and/or the academic status of the subordinate involved.</w:t>
      </w:r>
    </w:p>
    <w:p w:rsidR="004445F2" w:rsidRDefault="004445F2" w:rsidP="00285549">
      <w:pPr>
        <w:spacing w:after="0" w:line="240" w:lineRule="auto"/>
        <w:rPr>
          <w:rFonts w:ascii="Arial" w:hAnsi="Arial" w:cs="Arial"/>
          <w:sz w:val="18"/>
          <w:szCs w:val="18"/>
        </w:rPr>
      </w:pPr>
    </w:p>
    <w:p w:rsidR="004445F2" w:rsidRPr="00461E32" w:rsidDel="00955F3F" w:rsidRDefault="004445F2" w:rsidP="00285549">
      <w:pPr>
        <w:spacing w:after="0" w:line="240" w:lineRule="auto"/>
        <w:rPr>
          <w:rFonts w:ascii="Arial" w:hAnsi="Arial" w:cs="Arial"/>
          <w:sz w:val="18"/>
          <w:szCs w:val="18"/>
        </w:rPr>
      </w:pPr>
    </w:p>
    <w:p w:rsidR="0017358F" w:rsidRPr="00801713" w:rsidRDefault="0017358F" w:rsidP="00801713">
      <w:pPr>
        <w:pStyle w:val="Heading2"/>
        <w:spacing w:before="0" w:line="240" w:lineRule="auto"/>
        <w:rPr>
          <w:rFonts w:ascii="Arial" w:hAnsi="Arial" w:cs="Arial"/>
          <w:color w:val="00B0F0"/>
        </w:rPr>
      </w:pPr>
      <w:bookmarkStart w:id="603" w:name="_Toc332625198"/>
      <w:r w:rsidRPr="00801713">
        <w:rPr>
          <w:rFonts w:ascii="Arial" w:hAnsi="Arial" w:cs="Arial"/>
          <w:color w:val="00B0F0"/>
        </w:rPr>
        <w:t>Administrative Procedures</w:t>
      </w:r>
      <w:bookmarkEnd w:id="603"/>
    </w:p>
    <w:p w:rsidR="00F939AF" w:rsidRPr="00801713" w:rsidRDefault="00F939AF" w:rsidP="00801713">
      <w:pPr>
        <w:spacing w:after="0" w:line="240" w:lineRule="auto"/>
        <w:rPr>
          <w:rFonts w:ascii="Arial" w:hAnsi="Arial" w:cs="Arial"/>
        </w:rPr>
      </w:pPr>
    </w:p>
    <w:p w:rsidR="0017358F" w:rsidRPr="00801713" w:rsidRDefault="0017358F" w:rsidP="00801713">
      <w:pPr>
        <w:pStyle w:val="Heading3"/>
        <w:spacing w:before="0" w:line="240" w:lineRule="auto"/>
        <w:rPr>
          <w:rFonts w:ascii="Arial" w:hAnsi="Arial" w:cs="Arial"/>
          <w:color w:val="00B0F0"/>
        </w:rPr>
      </w:pPr>
      <w:bookmarkStart w:id="604" w:name="_Toc332625199"/>
      <w:r w:rsidRPr="00801713">
        <w:rPr>
          <w:rFonts w:ascii="Arial" w:hAnsi="Arial" w:cs="Arial"/>
          <w:color w:val="00B0F0"/>
        </w:rPr>
        <w:t>Use of Telephones</w:t>
      </w:r>
      <w:bookmarkEnd w:id="604"/>
    </w:p>
    <w:p w:rsidR="00FC2B9E" w:rsidRDefault="00310D03">
      <w:pPr>
        <w:spacing w:after="0" w:line="240" w:lineRule="auto"/>
        <w:ind w:firstLine="360"/>
        <w:rPr>
          <w:rFonts w:ascii="OpenSans" w:hAnsi="OpenSans"/>
          <w:color w:val="444444"/>
          <w:sz w:val="21"/>
          <w:szCs w:val="21"/>
          <w:lang w:val="en"/>
        </w:rPr>
      </w:pPr>
      <w:r w:rsidRPr="00E22CC0">
        <w:rPr>
          <w:rFonts w:ascii="Arial" w:hAnsi="Arial" w:cs="Arial"/>
          <w:sz w:val="20"/>
          <w:szCs w:val="20"/>
        </w:rPr>
        <w:t>All faculty offices and laboratories have telephones that are available for persons occupying or working in these rooms</w:t>
      </w:r>
      <w:commentRangeStart w:id="605"/>
      <w:r w:rsidRPr="00E22CC0">
        <w:rPr>
          <w:rFonts w:ascii="Arial" w:hAnsi="Arial" w:cs="Arial"/>
          <w:sz w:val="20"/>
          <w:szCs w:val="20"/>
        </w:rPr>
        <w:t xml:space="preserve">. </w:t>
      </w:r>
      <w:ins w:id="606" w:author="Stephanie Chirello" w:date="2014-08-01T09:13:00Z">
        <w:r w:rsidR="007811F7">
          <w:rPr>
            <w:rFonts w:ascii="Arial" w:hAnsi="Arial" w:cs="Arial"/>
            <w:sz w:val="20"/>
            <w:szCs w:val="20"/>
          </w:rPr>
          <w:t xml:space="preserve">Lab phones are the means to communicate with the PBIO main office regarding received packages, request vehicle use or reserve conference rooms.  </w:t>
        </w:r>
      </w:ins>
      <w:r w:rsidRPr="00E22CC0">
        <w:rPr>
          <w:rFonts w:ascii="Arial" w:hAnsi="Arial" w:cs="Arial"/>
          <w:sz w:val="20"/>
          <w:szCs w:val="20"/>
        </w:rPr>
        <w:t xml:space="preserve">You can best learn about these phones by reading the instructions </w:t>
      </w:r>
      <w:r w:rsidR="00A70D3A">
        <w:rPr>
          <w:rFonts w:ascii="Arial" w:hAnsi="Arial" w:cs="Arial"/>
          <w:sz w:val="20"/>
          <w:szCs w:val="20"/>
        </w:rPr>
        <w:t>on page 2</w:t>
      </w:r>
      <w:r w:rsidRPr="00E22CC0">
        <w:rPr>
          <w:rFonts w:ascii="Arial" w:hAnsi="Arial" w:cs="Arial"/>
          <w:sz w:val="20"/>
          <w:szCs w:val="20"/>
        </w:rPr>
        <w:t xml:space="preserve"> of the UGA </w:t>
      </w:r>
      <w:r w:rsidR="00A70D3A">
        <w:rPr>
          <w:rFonts w:ascii="Arial" w:hAnsi="Arial" w:cs="Arial"/>
          <w:sz w:val="20"/>
          <w:szCs w:val="20"/>
        </w:rPr>
        <w:t>Campus Directory</w:t>
      </w:r>
      <w:r w:rsidRPr="00E22CC0">
        <w:rPr>
          <w:rFonts w:ascii="Arial" w:hAnsi="Arial" w:cs="Arial"/>
          <w:sz w:val="20"/>
          <w:szCs w:val="20"/>
        </w:rPr>
        <w:t xml:space="preserve">. </w:t>
      </w:r>
      <w:commentRangeEnd w:id="605"/>
      <w:r>
        <w:rPr>
          <w:rStyle w:val="CommentReference"/>
        </w:rPr>
        <w:commentReference w:id="605"/>
      </w:r>
      <w:r w:rsidRPr="00E22CC0">
        <w:rPr>
          <w:rFonts w:ascii="Arial" w:hAnsi="Arial" w:cs="Arial"/>
          <w:sz w:val="20"/>
          <w:szCs w:val="20"/>
        </w:rPr>
        <w:t xml:space="preserve">The phones may be used for campus and local calls without any charges over and above the monthly service charge. </w:t>
      </w:r>
      <w:r w:rsidR="00FC2B9E">
        <w:rPr>
          <w:rFonts w:ascii="Arial" w:hAnsi="Arial" w:cs="Arial"/>
          <w:sz w:val="20"/>
          <w:szCs w:val="20"/>
        </w:rPr>
        <w:t>For a</w:t>
      </w:r>
      <w:r w:rsidRPr="00E22CC0">
        <w:rPr>
          <w:rFonts w:ascii="Arial" w:hAnsi="Arial" w:cs="Arial"/>
          <w:sz w:val="20"/>
          <w:szCs w:val="20"/>
        </w:rPr>
        <w:t>ll long distance calls in the U.S. begin your dialing with a 9-</w:t>
      </w:r>
      <w:r w:rsidRPr="0065107E">
        <w:rPr>
          <w:rFonts w:ascii="Arial" w:hAnsi="Arial" w:cs="Arial"/>
          <w:sz w:val="20"/>
          <w:szCs w:val="20"/>
        </w:rPr>
        <w:t>1</w:t>
      </w:r>
      <w:r w:rsidR="00FC2B9E" w:rsidRPr="0065107E">
        <w:rPr>
          <w:rFonts w:ascii="Arial" w:hAnsi="Arial" w:cs="Arial"/>
          <w:sz w:val="20"/>
          <w:szCs w:val="20"/>
        </w:rPr>
        <w:t xml:space="preserve"> </w:t>
      </w:r>
      <w:r w:rsidR="00FC2B9E" w:rsidRPr="009A48A2">
        <w:rPr>
          <w:rFonts w:ascii="Arial" w:hAnsi="Arial" w:cs="Arial"/>
          <w:color w:val="444444"/>
          <w:sz w:val="20"/>
          <w:szCs w:val="20"/>
          <w:lang w:val="en"/>
        </w:rPr>
        <w:t>and then the area code and number</w:t>
      </w:r>
      <w:r w:rsidRPr="0065107E">
        <w:rPr>
          <w:rFonts w:ascii="Arial" w:hAnsi="Arial" w:cs="Arial"/>
          <w:sz w:val="20"/>
          <w:szCs w:val="20"/>
        </w:rPr>
        <w:t xml:space="preserve">. Calls outside the U.S. </w:t>
      </w:r>
      <w:r w:rsidR="00FC2B9E" w:rsidRPr="009A48A2">
        <w:rPr>
          <w:rFonts w:ascii="Arial" w:hAnsi="Arial" w:cs="Arial"/>
          <w:color w:val="444444"/>
          <w:sz w:val="20"/>
          <w:szCs w:val="20"/>
          <w:lang w:val="en"/>
        </w:rPr>
        <w:t>dial 9 then 011 and then the country code, city code, and local telephone number.</w:t>
      </w:r>
      <w:r w:rsidR="00FC2B9E">
        <w:rPr>
          <w:rFonts w:ascii="OpenSans" w:hAnsi="OpenSans"/>
          <w:color w:val="444444"/>
          <w:sz w:val="21"/>
          <w:szCs w:val="21"/>
          <w:lang w:val="en"/>
        </w:rPr>
        <w:t xml:space="preserve"> </w:t>
      </w:r>
    </w:p>
    <w:p w:rsidR="00C95B4B" w:rsidRDefault="00310D03" w:rsidP="00137245">
      <w:pPr>
        <w:spacing w:after="0" w:line="240" w:lineRule="auto"/>
        <w:ind w:firstLine="360"/>
        <w:rPr>
          <w:ins w:id="607" w:author="Stephanie Chirello" w:date="2014-08-05T13:23:00Z"/>
          <w:rFonts w:ascii="Arial" w:hAnsi="Arial" w:cs="Arial"/>
          <w:sz w:val="20"/>
          <w:szCs w:val="20"/>
        </w:rPr>
      </w:pPr>
      <w:r w:rsidRPr="00E22CC0">
        <w:rPr>
          <w:rFonts w:ascii="Arial" w:hAnsi="Arial" w:cs="Arial"/>
          <w:sz w:val="20"/>
          <w:szCs w:val="20"/>
        </w:rPr>
        <w:t xml:space="preserve">The Department has one telephone line (706-542-1805 dedicated to FAX. The office staff can instruct you on the use of the FAX on the departmental copier. Contact Stephanie to request changes or report a problem with your phone.  If your phone needs repair and Stephanie is not available go to </w:t>
      </w:r>
      <w:hyperlink r:id="rId28" w:history="1">
        <w:r w:rsidRPr="00E22CC0">
          <w:rPr>
            <w:rFonts w:ascii="Arial" w:hAnsi="Arial" w:cs="Arial"/>
            <w:color w:val="0000FF" w:themeColor="hyperlink"/>
            <w:sz w:val="20"/>
            <w:szCs w:val="20"/>
            <w:u w:val="single"/>
          </w:rPr>
          <w:t>http://www.eits.uga.edu/telephone/</w:t>
        </w:r>
      </w:hyperlink>
      <w:r w:rsidRPr="00E22CC0">
        <w:rPr>
          <w:rFonts w:ascii="Arial" w:hAnsi="Arial" w:cs="Arial"/>
          <w:sz w:val="20"/>
          <w:szCs w:val="20"/>
        </w:rPr>
        <w:t xml:space="preserve"> website, select </w:t>
      </w:r>
      <w:r w:rsidRPr="00E22CC0">
        <w:rPr>
          <w:rFonts w:ascii="Arial" w:hAnsi="Arial" w:cs="Arial"/>
          <w:i/>
          <w:sz w:val="20"/>
          <w:szCs w:val="20"/>
        </w:rPr>
        <w:t xml:space="preserve">Incident/Repair </w:t>
      </w:r>
      <w:r w:rsidRPr="00E22CC0">
        <w:rPr>
          <w:rFonts w:ascii="Arial" w:hAnsi="Arial" w:cs="Arial"/>
          <w:sz w:val="20"/>
          <w:szCs w:val="20"/>
        </w:rPr>
        <w:t>to submit your repair request (effective June 1, 2011).</w:t>
      </w:r>
    </w:p>
    <w:p w:rsidR="00041374" w:rsidRDefault="00041374" w:rsidP="00137245">
      <w:pPr>
        <w:spacing w:after="0" w:line="240" w:lineRule="auto"/>
        <w:ind w:firstLine="360"/>
        <w:rPr>
          <w:rFonts w:ascii="Arial" w:hAnsi="Arial" w:cs="Arial"/>
          <w:sz w:val="20"/>
          <w:szCs w:val="20"/>
        </w:rPr>
      </w:pPr>
    </w:p>
    <w:p w:rsidR="003E3AE2" w:rsidRPr="003E3AE2" w:rsidRDefault="003E3AE2" w:rsidP="003E3AE2">
      <w:pPr>
        <w:keepNext/>
        <w:keepLines/>
        <w:spacing w:after="0" w:line="240" w:lineRule="auto"/>
        <w:outlineLvl w:val="2"/>
        <w:rPr>
          <w:rFonts w:ascii="Arial" w:eastAsia="Times New Roman" w:hAnsi="Arial" w:cs="Arial"/>
          <w:b/>
          <w:bCs/>
          <w:color w:val="00B0F0"/>
        </w:rPr>
      </w:pPr>
      <w:bookmarkStart w:id="608" w:name="_Toc332625200"/>
      <w:r w:rsidRPr="003E3AE2">
        <w:rPr>
          <w:rFonts w:ascii="Arial" w:eastAsia="Times New Roman" w:hAnsi="Arial" w:cs="Arial"/>
          <w:b/>
          <w:bCs/>
          <w:color w:val="00B0F0"/>
        </w:rPr>
        <w:lastRenderedPageBreak/>
        <w:t>Departmental Seminars</w:t>
      </w:r>
      <w:bookmarkEnd w:id="608"/>
    </w:p>
    <w:p w:rsidR="003E3AE2" w:rsidRPr="003E3AE2" w:rsidRDefault="003E3AE2" w:rsidP="003E3AE2">
      <w:pPr>
        <w:spacing w:after="0" w:line="240" w:lineRule="auto"/>
        <w:ind w:firstLine="360"/>
        <w:rPr>
          <w:rFonts w:ascii="Arial" w:eastAsia="Calibri" w:hAnsi="Arial" w:cs="Arial"/>
          <w:sz w:val="20"/>
          <w:szCs w:val="20"/>
        </w:rPr>
      </w:pPr>
      <w:r w:rsidRPr="003E3AE2">
        <w:rPr>
          <w:rFonts w:ascii="Arial" w:eastAsia="Calibri" w:hAnsi="Arial" w:cs="Arial"/>
          <w:sz w:val="20"/>
          <w:szCs w:val="20"/>
        </w:rPr>
        <w:t xml:space="preserve">Departmental seminars normally occur every Monday at 4:00 p.m. in Room 2401. Speakers for these seminars will be faculty members, postdoctoral students, our Ph.D. candidates completing their degrees and visiting scientists. Refreshments will be provided starting at 3:45 outside room 2401. Seminars afford each of us an opportunity to keep up with diverse areas of Plant Biology and the coffee period before seminars is a good opportunity to talk with departmental colleagues outside your immediate circle. </w:t>
      </w:r>
      <w:r w:rsidRPr="003E3AE2">
        <w:rPr>
          <w:rFonts w:ascii="Arial" w:eastAsia="Calibri" w:hAnsi="Arial" w:cs="Arial"/>
          <w:b/>
          <w:sz w:val="20"/>
          <w:szCs w:val="20"/>
        </w:rPr>
        <w:t>All graduate students and faculty are expected to attend these seminars for their own professional development and as a courtesy to the speakers. Students must enroll for PBIO 8830 every semester unless you are approved by your major professor to be absent for field work. Students are required to attend 2/3 of the seminars to pass the course</w:t>
      </w:r>
      <w:r w:rsidRPr="003E3AE2">
        <w:rPr>
          <w:rFonts w:ascii="Arial" w:eastAsia="Calibri" w:hAnsi="Arial" w:cs="Arial"/>
          <w:sz w:val="20"/>
          <w:szCs w:val="20"/>
        </w:rPr>
        <w:t>.</w:t>
      </w:r>
    </w:p>
    <w:p w:rsidR="003E3AE2" w:rsidRPr="003E3AE2" w:rsidRDefault="003E3AE2" w:rsidP="003E3AE2">
      <w:pPr>
        <w:spacing w:after="0" w:line="240" w:lineRule="auto"/>
        <w:ind w:firstLine="360"/>
        <w:rPr>
          <w:rFonts w:ascii="Arial" w:eastAsia="Calibri" w:hAnsi="Arial" w:cs="Arial"/>
          <w:sz w:val="20"/>
          <w:szCs w:val="20"/>
        </w:rPr>
      </w:pPr>
      <w:r w:rsidRPr="003E3AE2">
        <w:rPr>
          <w:rFonts w:ascii="Arial" w:eastAsia="Calibri" w:hAnsi="Arial" w:cs="Arial"/>
          <w:sz w:val="20"/>
          <w:szCs w:val="20"/>
        </w:rPr>
        <w:t>A graduate student lunch at 12:30 in the Palfrey Room (2507) is scheduled for every outside seminar speaker.</w:t>
      </w:r>
    </w:p>
    <w:p w:rsidR="003E3AE2" w:rsidRPr="003E3AE2" w:rsidRDefault="003E3AE2" w:rsidP="003E3AE2">
      <w:pPr>
        <w:spacing w:after="0" w:line="240" w:lineRule="auto"/>
        <w:ind w:firstLine="360"/>
        <w:rPr>
          <w:rFonts w:ascii="Arial" w:eastAsia="Calibri" w:hAnsi="Arial" w:cs="Arial"/>
          <w:sz w:val="20"/>
          <w:szCs w:val="20"/>
        </w:rPr>
      </w:pPr>
      <w:r w:rsidRPr="003E3AE2">
        <w:rPr>
          <w:rFonts w:ascii="Arial" w:eastAsia="Calibri" w:hAnsi="Arial" w:cs="Arial"/>
          <w:b/>
          <w:sz w:val="20"/>
          <w:szCs w:val="20"/>
        </w:rPr>
        <w:t>Meal expenses</w:t>
      </w:r>
      <w:r w:rsidRPr="003E3AE2">
        <w:rPr>
          <w:rFonts w:ascii="Arial" w:eastAsia="Calibri" w:hAnsi="Arial" w:cs="Arial"/>
          <w:sz w:val="20"/>
          <w:szCs w:val="20"/>
        </w:rPr>
        <w:t xml:space="preserve">. For </w:t>
      </w:r>
      <w:r w:rsidRPr="003E3AE2">
        <w:rPr>
          <w:rFonts w:ascii="Arial" w:eastAsia="Calibri" w:hAnsi="Arial" w:cs="Arial"/>
          <w:b/>
          <w:sz w:val="20"/>
          <w:szCs w:val="20"/>
        </w:rPr>
        <w:t>dinner</w:t>
      </w:r>
      <w:r w:rsidRPr="003E3AE2">
        <w:rPr>
          <w:rFonts w:ascii="Arial" w:eastAsia="Calibri" w:hAnsi="Arial" w:cs="Arial"/>
          <w:sz w:val="20"/>
          <w:szCs w:val="20"/>
        </w:rPr>
        <w:t xml:space="preserve"> meals with official Departmental visitors, we will pay up to $160 for a maximum of 4 persons including the guest. This includes any gratuity. For </w:t>
      </w:r>
      <w:r w:rsidRPr="003E3AE2">
        <w:rPr>
          <w:rFonts w:ascii="Arial" w:eastAsia="Calibri" w:hAnsi="Arial" w:cs="Arial"/>
          <w:b/>
          <w:sz w:val="20"/>
          <w:szCs w:val="20"/>
        </w:rPr>
        <w:t>lunch or breakfast</w:t>
      </w:r>
      <w:r w:rsidRPr="003E3AE2">
        <w:rPr>
          <w:rFonts w:ascii="Arial" w:eastAsia="Calibri" w:hAnsi="Arial" w:cs="Arial"/>
          <w:sz w:val="20"/>
          <w:szCs w:val="20"/>
        </w:rPr>
        <w:t xml:space="preserve"> we will pay up to $20 per person for a maximum of 4 persons, including gratuity. </w:t>
      </w:r>
      <w:r w:rsidRPr="003E3AE2">
        <w:rPr>
          <w:rFonts w:ascii="Arial" w:eastAsia="Calibri" w:hAnsi="Arial" w:cs="Arial"/>
          <w:b/>
          <w:sz w:val="20"/>
          <w:szCs w:val="20"/>
        </w:rPr>
        <w:t>Reimbursement for alcohol is not allowed</w:t>
      </w:r>
      <w:r w:rsidRPr="003E3AE2">
        <w:rPr>
          <w:rFonts w:ascii="Arial" w:eastAsia="Calibri" w:hAnsi="Arial" w:cs="Arial"/>
          <w:sz w:val="20"/>
          <w:szCs w:val="20"/>
        </w:rPr>
        <w:t>.  You must provide a detailed receipt in order to be reimbursed, do not submit a credit card receipt only.</w:t>
      </w:r>
    </w:p>
    <w:p w:rsidR="003E3AE2" w:rsidRPr="00E22CC0" w:rsidRDefault="003E3AE2" w:rsidP="003E3AE2">
      <w:pPr>
        <w:spacing w:after="0" w:line="240" w:lineRule="auto"/>
        <w:rPr>
          <w:rFonts w:ascii="Arial" w:hAnsi="Arial" w:cs="Arial"/>
          <w:sz w:val="20"/>
          <w:szCs w:val="20"/>
        </w:rPr>
      </w:pPr>
    </w:p>
    <w:p w:rsidR="0017358F" w:rsidRPr="00801713" w:rsidRDefault="0017358F" w:rsidP="00801713">
      <w:pPr>
        <w:pStyle w:val="Heading3"/>
        <w:spacing w:before="0" w:line="240" w:lineRule="auto"/>
        <w:rPr>
          <w:rFonts w:ascii="Arial" w:hAnsi="Arial" w:cs="Arial"/>
          <w:color w:val="00B0F0"/>
        </w:rPr>
      </w:pPr>
      <w:bookmarkStart w:id="609" w:name="_Toc332625201"/>
      <w:r w:rsidRPr="00801713">
        <w:rPr>
          <w:rFonts w:ascii="Arial" w:hAnsi="Arial" w:cs="Arial"/>
          <w:color w:val="00B0F0"/>
        </w:rPr>
        <w:t>Mail</w:t>
      </w:r>
      <w:bookmarkEnd w:id="609"/>
    </w:p>
    <w:p w:rsidR="00C95B4B" w:rsidDel="00671C3E" w:rsidRDefault="00AC1100">
      <w:pPr>
        <w:spacing w:after="0" w:line="240" w:lineRule="auto"/>
        <w:ind w:firstLine="360"/>
        <w:rPr>
          <w:del w:id="610" w:author="Stephanie Chirello" w:date="2014-08-05T13:49:00Z"/>
          <w:rFonts w:ascii="Arial" w:hAnsi="Arial" w:cs="Arial"/>
          <w:b/>
          <w:sz w:val="20"/>
          <w:szCs w:val="20"/>
        </w:rPr>
      </w:pPr>
      <w:r w:rsidRPr="00AC1100">
        <w:rPr>
          <w:rFonts w:ascii="Arial" w:hAnsi="Arial" w:cs="Arial"/>
          <w:sz w:val="20"/>
          <w:szCs w:val="20"/>
        </w:rPr>
        <w:t xml:space="preserve">Campus and U.S. mail comes to the department once a day in the morning, Monday through Friday by </w:t>
      </w:r>
      <w:ins w:id="611" w:author="Stephanie Chirello" w:date="2014-07-17T12:02:00Z">
        <w:r w:rsidR="00A44205">
          <w:rPr>
            <w:rFonts w:ascii="Arial" w:hAnsi="Arial" w:cs="Arial"/>
            <w:sz w:val="20"/>
            <w:szCs w:val="20"/>
          </w:rPr>
          <w:t>10:0</w:t>
        </w:r>
      </w:ins>
      <w:del w:id="612" w:author="Stephanie Chirello" w:date="2014-07-17T12:02:00Z">
        <w:r w:rsidRPr="00AC1100" w:rsidDel="00A44205">
          <w:rPr>
            <w:rFonts w:ascii="Arial" w:hAnsi="Arial" w:cs="Arial"/>
            <w:sz w:val="20"/>
            <w:szCs w:val="20"/>
          </w:rPr>
          <w:delText>8:3</w:delText>
        </w:r>
      </w:del>
      <w:r w:rsidRPr="00AC1100">
        <w:rPr>
          <w:rFonts w:ascii="Arial" w:hAnsi="Arial" w:cs="Arial"/>
          <w:sz w:val="20"/>
          <w:szCs w:val="20"/>
        </w:rPr>
        <w:t>0</w:t>
      </w:r>
      <w:del w:id="613" w:author="Stephanie Chirello" w:date="2014-07-17T12:03:00Z">
        <w:r w:rsidRPr="00AC1100" w:rsidDel="00A44205">
          <w:rPr>
            <w:rFonts w:ascii="Arial" w:hAnsi="Arial" w:cs="Arial"/>
            <w:sz w:val="20"/>
            <w:szCs w:val="20"/>
          </w:rPr>
          <w:delText>am</w:delText>
        </w:r>
      </w:del>
      <w:ins w:id="614" w:author="Stephanie Chirello" w:date="2014-07-17T12:03:00Z">
        <w:r w:rsidR="00A44205">
          <w:rPr>
            <w:rFonts w:ascii="Arial" w:hAnsi="Arial" w:cs="Arial"/>
            <w:sz w:val="20"/>
            <w:szCs w:val="20"/>
          </w:rPr>
          <w:t>AM</w:t>
        </w:r>
      </w:ins>
      <w:r w:rsidRPr="00AC1100">
        <w:rPr>
          <w:rFonts w:ascii="Arial" w:hAnsi="Arial" w:cs="Arial"/>
          <w:sz w:val="20"/>
          <w:szCs w:val="20"/>
        </w:rPr>
        <w:t xml:space="preserve">. Our mail handling facilities are for professional use; the Department does not pay postage on personal mail. </w:t>
      </w:r>
      <w:r w:rsidRPr="00AC1100">
        <w:rPr>
          <w:rFonts w:ascii="Arial" w:hAnsi="Arial" w:cs="Arial"/>
          <w:b/>
          <w:sz w:val="20"/>
          <w:szCs w:val="20"/>
        </w:rPr>
        <w:t>Do not have personal mail sent to your departmental address.</w:t>
      </w:r>
    </w:p>
    <w:p w:rsidR="00671C3E" w:rsidRDefault="00671C3E">
      <w:pPr>
        <w:spacing w:after="0" w:line="240" w:lineRule="auto"/>
        <w:ind w:firstLine="360"/>
        <w:rPr>
          <w:ins w:id="615" w:author="Stephanie Chirello" w:date="2014-08-05T13:49:00Z"/>
          <w:rFonts w:ascii="Arial" w:hAnsi="Arial" w:cs="Arial"/>
          <w:b/>
          <w:sz w:val="20"/>
          <w:szCs w:val="20"/>
        </w:rPr>
      </w:pPr>
    </w:p>
    <w:p w:rsidR="00AC1100" w:rsidRPr="00AC1100" w:rsidRDefault="00717C90">
      <w:pPr>
        <w:spacing w:after="0" w:line="240" w:lineRule="auto"/>
        <w:ind w:firstLine="360"/>
        <w:rPr>
          <w:rFonts w:ascii="Arial" w:hAnsi="Arial" w:cs="Arial"/>
          <w:sz w:val="20"/>
          <w:szCs w:val="20"/>
        </w:rPr>
      </w:pPr>
      <w:del w:id="616" w:author="Stephanie Chirello" w:date="2014-08-05T13:49:00Z">
        <w:r w:rsidDel="00671C3E">
          <w:rPr>
            <w:rFonts w:ascii="Arial" w:hAnsi="Arial" w:cs="Arial"/>
            <w:b/>
            <w:sz w:val="20"/>
            <w:szCs w:val="20"/>
          </w:rPr>
          <w:delText xml:space="preserve">  </w:delText>
        </w:r>
      </w:del>
    </w:p>
    <w:p w:rsidR="0017358F" w:rsidRPr="00801713" w:rsidRDefault="0017358F" w:rsidP="00801713">
      <w:pPr>
        <w:pStyle w:val="Heading3"/>
        <w:spacing w:before="0" w:line="240" w:lineRule="auto"/>
        <w:rPr>
          <w:rFonts w:ascii="Arial" w:hAnsi="Arial" w:cs="Arial"/>
          <w:color w:val="00B0F0"/>
        </w:rPr>
      </w:pPr>
      <w:bookmarkStart w:id="617" w:name="_Toc332625202"/>
      <w:r w:rsidRPr="00801713">
        <w:rPr>
          <w:rFonts w:ascii="Arial" w:hAnsi="Arial" w:cs="Arial"/>
          <w:color w:val="00B0F0"/>
        </w:rPr>
        <w:t>Library</w:t>
      </w:r>
      <w:bookmarkEnd w:id="617"/>
    </w:p>
    <w:p w:rsidR="00E250CA" w:rsidRPr="00E77E54" w:rsidRDefault="0017358F">
      <w:pPr>
        <w:spacing w:after="0" w:line="240" w:lineRule="auto"/>
        <w:ind w:firstLine="360"/>
        <w:rPr>
          <w:rFonts w:ascii="Arial" w:hAnsi="Arial" w:cs="Arial"/>
          <w:sz w:val="20"/>
          <w:szCs w:val="20"/>
        </w:rPr>
      </w:pPr>
      <w:r w:rsidRPr="00E77E54">
        <w:rPr>
          <w:rFonts w:ascii="Arial" w:hAnsi="Arial" w:cs="Arial"/>
          <w:sz w:val="20"/>
          <w:szCs w:val="20"/>
        </w:rPr>
        <w:t>We have an excellent science library in the Boyd</w:t>
      </w:r>
      <w:r w:rsidR="00E250CA" w:rsidRPr="00E77E54">
        <w:rPr>
          <w:rFonts w:ascii="Arial" w:hAnsi="Arial" w:cs="Arial"/>
          <w:sz w:val="20"/>
          <w:szCs w:val="20"/>
        </w:rPr>
        <w:t xml:space="preserve"> </w:t>
      </w:r>
      <w:r w:rsidRPr="00E77E54">
        <w:rPr>
          <w:rFonts w:ascii="Arial" w:hAnsi="Arial" w:cs="Arial"/>
          <w:sz w:val="20"/>
          <w:szCs w:val="20"/>
        </w:rPr>
        <w:t>Graduate Research Cen</w:t>
      </w:r>
      <w:r w:rsidR="00E250CA" w:rsidRPr="00E77E54">
        <w:rPr>
          <w:rFonts w:ascii="Arial" w:hAnsi="Arial" w:cs="Arial"/>
          <w:sz w:val="20"/>
          <w:szCs w:val="20"/>
        </w:rPr>
        <w:t xml:space="preserve">ter. New journals are placed on </w:t>
      </w:r>
      <w:r w:rsidRPr="00E77E54">
        <w:rPr>
          <w:rFonts w:ascii="Arial" w:hAnsi="Arial" w:cs="Arial"/>
          <w:sz w:val="20"/>
          <w:szCs w:val="20"/>
        </w:rPr>
        <w:t>the tables daily. N</w:t>
      </w:r>
      <w:r w:rsidR="00E250CA" w:rsidRPr="00E77E54">
        <w:rPr>
          <w:rFonts w:ascii="Arial" w:hAnsi="Arial" w:cs="Arial"/>
          <w:sz w:val="20"/>
          <w:szCs w:val="20"/>
        </w:rPr>
        <w:t xml:space="preserve">ew books are placed on separate </w:t>
      </w:r>
      <w:r w:rsidRPr="00E77E54">
        <w:rPr>
          <w:rFonts w:ascii="Arial" w:hAnsi="Arial" w:cs="Arial"/>
          <w:sz w:val="20"/>
          <w:szCs w:val="20"/>
        </w:rPr>
        <w:t>shelves before they are pu</w:t>
      </w:r>
      <w:r w:rsidR="00E250CA" w:rsidRPr="00E77E54">
        <w:rPr>
          <w:rFonts w:ascii="Arial" w:hAnsi="Arial" w:cs="Arial"/>
          <w:sz w:val="20"/>
          <w:szCs w:val="20"/>
        </w:rPr>
        <w:t xml:space="preserve">t in the stacks. The librarians </w:t>
      </w:r>
      <w:r w:rsidRPr="00E77E54">
        <w:rPr>
          <w:rFonts w:ascii="Arial" w:hAnsi="Arial" w:cs="Arial"/>
          <w:sz w:val="20"/>
          <w:szCs w:val="20"/>
        </w:rPr>
        <w:t>will show you whe</w:t>
      </w:r>
      <w:r w:rsidR="00E250CA" w:rsidRPr="00E77E54">
        <w:rPr>
          <w:rFonts w:ascii="Arial" w:hAnsi="Arial" w:cs="Arial"/>
          <w:sz w:val="20"/>
          <w:szCs w:val="20"/>
        </w:rPr>
        <w:t>re these two areas are located.</w:t>
      </w:r>
    </w:p>
    <w:p w:rsidR="0017358F" w:rsidDel="002D001C" w:rsidRDefault="00E250CA">
      <w:pPr>
        <w:spacing w:after="0" w:line="240" w:lineRule="auto"/>
        <w:ind w:firstLine="360"/>
        <w:rPr>
          <w:del w:id="618" w:author="Stephanie Chirello" w:date="2014-08-01T13:04:00Z"/>
          <w:rFonts w:ascii="Arial" w:hAnsi="Arial" w:cs="Arial"/>
          <w:sz w:val="20"/>
          <w:szCs w:val="20"/>
        </w:rPr>
      </w:pPr>
      <w:r w:rsidRPr="00E77E54">
        <w:rPr>
          <w:rFonts w:ascii="Arial" w:hAnsi="Arial" w:cs="Arial"/>
          <w:sz w:val="20"/>
          <w:szCs w:val="20"/>
        </w:rPr>
        <w:t xml:space="preserve">If you </w:t>
      </w:r>
      <w:r w:rsidR="0017358F" w:rsidRPr="00E77E54">
        <w:rPr>
          <w:rFonts w:ascii="Arial" w:hAnsi="Arial" w:cs="Arial"/>
          <w:sz w:val="20"/>
          <w:szCs w:val="20"/>
        </w:rPr>
        <w:t>go to the libraries</w:t>
      </w:r>
      <w:r w:rsidRPr="00E77E54">
        <w:rPr>
          <w:rFonts w:ascii="Arial" w:hAnsi="Arial" w:cs="Arial"/>
          <w:sz w:val="20"/>
          <w:szCs w:val="20"/>
        </w:rPr>
        <w:t xml:space="preserve"> and are unable to find journals </w:t>
      </w:r>
      <w:r w:rsidR="0017358F" w:rsidRPr="00E77E54">
        <w:rPr>
          <w:rFonts w:ascii="Arial" w:hAnsi="Arial" w:cs="Arial"/>
          <w:sz w:val="20"/>
          <w:szCs w:val="20"/>
        </w:rPr>
        <w:t>or books that you need in your work, or</w:t>
      </w:r>
      <w:r w:rsidRPr="00E77E54">
        <w:rPr>
          <w:rFonts w:ascii="Arial" w:hAnsi="Arial" w:cs="Arial"/>
          <w:sz w:val="20"/>
          <w:szCs w:val="20"/>
        </w:rPr>
        <w:t xml:space="preserve"> you see advertisements </w:t>
      </w:r>
      <w:r w:rsidR="0017358F" w:rsidRPr="00E77E54">
        <w:rPr>
          <w:rFonts w:ascii="Arial" w:hAnsi="Arial" w:cs="Arial"/>
          <w:sz w:val="20"/>
          <w:szCs w:val="20"/>
        </w:rPr>
        <w:t>for new books you feel would be useful please call</w:t>
      </w:r>
      <w:r w:rsidRPr="00E77E54">
        <w:rPr>
          <w:rFonts w:ascii="Arial" w:hAnsi="Arial" w:cs="Arial"/>
          <w:sz w:val="20"/>
          <w:szCs w:val="20"/>
        </w:rPr>
        <w:t xml:space="preserve"> </w:t>
      </w:r>
      <w:r w:rsidR="0017358F" w:rsidRPr="00E77E54">
        <w:rPr>
          <w:rFonts w:ascii="Arial" w:hAnsi="Arial" w:cs="Arial"/>
          <w:sz w:val="20"/>
          <w:szCs w:val="20"/>
        </w:rPr>
        <w:t xml:space="preserve">them to the attention of the department head and </w:t>
      </w:r>
      <w:ins w:id="619" w:author="Stephanie Chirello" w:date="2014-07-17T12:12:00Z">
        <w:r w:rsidR="006D4580">
          <w:rPr>
            <w:rFonts w:ascii="Arial" w:hAnsi="Arial" w:cs="Arial"/>
            <w:sz w:val="20"/>
            <w:szCs w:val="20"/>
          </w:rPr>
          <w:t>s</w:t>
        </w:r>
      </w:ins>
      <w:r w:rsidR="0017358F" w:rsidRPr="00E77E54">
        <w:rPr>
          <w:rFonts w:ascii="Arial" w:hAnsi="Arial" w:cs="Arial"/>
          <w:sz w:val="20"/>
          <w:szCs w:val="20"/>
        </w:rPr>
        <w:t>he will</w:t>
      </w:r>
      <w:r w:rsidRPr="00E77E54">
        <w:rPr>
          <w:rFonts w:ascii="Arial" w:hAnsi="Arial" w:cs="Arial"/>
          <w:sz w:val="20"/>
          <w:szCs w:val="20"/>
        </w:rPr>
        <w:t xml:space="preserve"> </w:t>
      </w:r>
      <w:r w:rsidR="0017358F" w:rsidRPr="00E77E54">
        <w:rPr>
          <w:rFonts w:ascii="Arial" w:hAnsi="Arial" w:cs="Arial"/>
          <w:sz w:val="20"/>
          <w:szCs w:val="20"/>
        </w:rPr>
        <w:t>have them ordered by the library.</w:t>
      </w:r>
      <w:ins w:id="620" w:author="Stephanie Chirello" w:date="2014-08-01T09:10:00Z">
        <w:r w:rsidR="007811F7">
          <w:rPr>
            <w:rFonts w:ascii="Arial" w:hAnsi="Arial" w:cs="Arial"/>
            <w:sz w:val="20"/>
            <w:szCs w:val="20"/>
          </w:rPr>
          <w:t xml:space="preserve">  </w:t>
        </w:r>
      </w:ins>
      <w:ins w:id="621" w:author="Stephanie Chirello" w:date="2014-08-01T13:05:00Z">
        <w:r w:rsidR="00222204">
          <w:rPr>
            <w:rFonts w:ascii="Arial" w:hAnsi="Arial" w:cs="Arial"/>
            <w:sz w:val="20"/>
            <w:szCs w:val="20"/>
          </w:rPr>
          <w:t>T</w:t>
        </w:r>
      </w:ins>
      <w:ins w:id="622" w:author="Stephanie Chirello" w:date="2014-08-01T13:04:00Z">
        <w:r w:rsidR="00222204" w:rsidRPr="00222204">
          <w:rPr>
            <w:rFonts w:ascii="Arial" w:hAnsi="Arial" w:cs="Arial"/>
            <w:sz w:val="20"/>
            <w:szCs w:val="20"/>
            <w:rPrChange w:id="623" w:author="Stephanie Chirello" w:date="2014-08-01T13:05:00Z">
              <w:rPr/>
            </w:rPrChange>
          </w:rPr>
          <w:t>he UGA S</w:t>
        </w:r>
        <w:r w:rsidR="002D001C">
          <w:rPr>
            <w:rFonts w:ascii="Arial" w:hAnsi="Arial" w:cs="Arial"/>
            <w:sz w:val="20"/>
            <w:szCs w:val="20"/>
          </w:rPr>
          <w:t>cience</w:t>
        </w:r>
      </w:ins>
      <w:ins w:id="624" w:author="Stephanie Chirello" w:date="2014-08-01T13:05:00Z">
        <w:r w:rsidR="002D001C">
          <w:rPr>
            <w:rFonts w:ascii="Arial" w:hAnsi="Arial" w:cs="Arial"/>
            <w:sz w:val="20"/>
            <w:szCs w:val="20"/>
          </w:rPr>
          <w:t xml:space="preserve"> </w:t>
        </w:r>
      </w:ins>
      <w:ins w:id="625" w:author="Stephanie Chirello" w:date="2014-08-01T13:04:00Z">
        <w:r w:rsidR="00222204" w:rsidRPr="00222204">
          <w:rPr>
            <w:rFonts w:ascii="Arial" w:hAnsi="Arial" w:cs="Arial"/>
            <w:sz w:val="20"/>
            <w:szCs w:val="20"/>
            <w:rPrChange w:id="626" w:author="Stephanie Chirello" w:date="2014-08-01T13:05:00Z">
              <w:rPr/>
            </w:rPrChange>
          </w:rPr>
          <w:t xml:space="preserve">library has created a Plant Biology specific library page for us, found at </w:t>
        </w:r>
        <w:r w:rsidR="00222204" w:rsidRPr="00222204">
          <w:rPr>
            <w:rFonts w:ascii="Arial" w:hAnsi="Arial" w:cs="Arial"/>
            <w:sz w:val="20"/>
            <w:szCs w:val="20"/>
            <w:rPrChange w:id="627" w:author="Stephanie Chirello" w:date="2014-08-01T13:05:00Z">
              <w:rPr/>
            </w:rPrChange>
          </w:rPr>
          <w:fldChar w:fldCharType="begin"/>
        </w:r>
        <w:r w:rsidR="00222204" w:rsidRPr="00222204">
          <w:rPr>
            <w:rFonts w:ascii="Arial" w:hAnsi="Arial" w:cs="Arial"/>
            <w:sz w:val="20"/>
            <w:szCs w:val="20"/>
            <w:rPrChange w:id="628" w:author="Stephanie Chirello" w:date="2014-08-01T13:05:00Z">
              <w:rPr/>
            </w:rPrChange>
          </w:rPr>
          <w:instrText xml:space="preserve"> HYPERLINK "http://guides.libs.uga.edu/plantbiology" </w:instrText>
        </w:r>
        <w:r w:rsidR="00222204" w:rsidRPr="00222204">
          <w:rPr>
            <w:rFonts w:ascii="Arial" w:hAnsi="Arial" w:cs="Arial"/>
            <w:sz w:val="20"/>
            <w:szCs w:val="20"/>
            <w:rPrChange w:id="629" w:author="Stephanie Chirello" w:date="2014-08-01T13:05:00Z">
              <w:rPr/>
            </w:rPrChange>
          </w:rPr>
          <w:fldChar w:fldCharType="separate"/>
        </w:r>
        <w:r w:rsidR="00222204" w:rsidRPr="00222204">
          <w:rPr>
            <w:rFonts w:ascii="Arial" w:hAnsi="Arial" w:cs="Arial"/>
            <w:color w:val="0000FF" w:themeColor="hyperlink"/>
            <w:sz w:val="20"/>
            <w:szCs w:val="20"/>
            <w:u w:val="single"/>
            <w:rPrChange w:id="630" w:author="Stephanie Chirello" w:date="2014-08-01T13:05:00Z">
              <w:rPr>
                <w:color w:val="0000FF" w:themeColor="hyperlink"/>
                <w:u w:val="single"/>
              </w:rPr>
            </w:rPrChange>
          </w:rPr>
          <w:t>http://guides.libs.uga.edu/plantbiology</w:t>
        </w:r>
        <w:r w:rsidR="00222204" w:rsidRPr="00222204">
          <w:rPr>
            <w:rFonts w:ascii="Arial" w:hAnsi="Arial" w:cs="Arial"/>
            <w:sz w:val="20"/>
            <w:szCs w:val="20"/>
            <w:rPrChange w:id="631" w:author="Stephanie Chirello" w:date="2014-08-01T13:05:00Z">
              <w:rPr/>
            </w:rPrChange>
          </w:rPr>
          <w:fldChar w:fldCharType="end"/>
        </w:r>
        <w:r w:rsidR="00222204" w:rsidRPr="00222204">
          <w:rPr>
            <w:rFonts w:ascii="Arial" w:hAnsi="Arial" w:cs="Arial"/>
            <w:sz w:val="20"/>
            <w:szCs w:val="20"/>
            <w:rPrChange w:id="632" w:author="Stephanie Chirello" w:date="2014-08-01T13:05:00Z">
              <w:rPr/>
            </w:rPrChange>
          </w:rPr>
          <w:t>. The page has pertinent information such as popular journals and e-books used in the field of plant biology</w:t>
        </w:r>
      </w:ins>
      <w:ins w:id="633" w:author="Stephanie Chirello" w:date="2014-08-08T09:36:00Z">
        <w:r w:rsidR="002A21F2">
          <w:rPr>
            <w:rFonts w:ascii="Arial" w:hAnsi="Arial" w:cs="Arial"/>
            <w:sz w:val="20"/>
            <w:szCs w:val="20"/>
          </w:rPr>
          <w:t>.</w:t>
        </w:r>
      </w:ins>
      <w:ins w:id="634" w:author="Stephanie Chirello" w:date="2014-08-08T09:14:00Z">
        <w:r w:rsidR="006D0D42">
          <w:rPr>
            <w:rFonts w:ascii="Arial" w:hAnsi="Arial" w:cs="Arial"/>
            <w:sz w:val="20"/>
            <w:szCs w:val="20"/>
          </w:rPr>
          <w:tab/>
          <w:t>6</w:t>
        </w:r>
      </w:ins>
    </w:p>
    <w:p w:rsidR="002D001C" w:rsidRDefault="002D001C">
      <w:pPr>
        <w:spacing w:after="0" w:line="240" w:lineRule="auto"/>
        <w:ind w:firstLine="360"/>
        <w:rPr>
          <w:ins w:id="635" w:author="Stephanie Chirello" w:date="2014-08-01T13:05:00Z"/>
          <w:rFonts w:ascii="Arial" w:hAnsi="Arial" w:cs="Arial"/>
          <w:sz w:val="20"/>
          <w:szCs w:val="20"/>
        </w:rPr>
      </w:pPr>
    </w:p>
    <w:p w:rsidR="00C76DF8" w:rsidRDefault="00C76DF8">
      <w:pPr>
        <w:spacing w:after="0" w:line="240" w:lineRule="auto"/>
        <w:ind w:firstLine="360"/>
        <w:rPr>
          <w:ins w:id="636" w:author="Stephanie Chirello" w:date="2014-08-07T15:55:00Z"/>
          <w:rFonts w:ascii="Arial" w:hAnsi="Arial" w:cs="Arial"/>
          <w:sz w:val="20"/>
          <w:szCs w:val="20"/>
        </w:rPr>
      </w:pPr>
      <w:ins w:id="637" w:author="Stephanie Chirello" w:date="2014-08-07T15:55:00Z">
        <w:r>
          <w:rPr>
            <w:rFonts w:ascii="Arial" w:hAnsi="Arial" w:cs="Arial"/>
            <w:sz w:val="20"/>
            <w:szCs w:val="20"/>
          </w:rPr>
          <w:br w:type="page"/>
        </w:r>
      </w:ins>
    </w:p>
    <w:p w:rsidR="00C95B4B" w:rsidRPr="00E77E54" w:rsidDel="00C76DF8" w:rsidRDefault="00C95B4B">
      <w:pPr>
        <w:spacing w:after="0" w:line="240" w:lineRule="auto"/>
        <w:ind w:firstLine="360"/>
        <w:rPr>
          <w:del w:id="638" w:author="Stephanie Chirello" w:date="2014-08-07T15:56:00Z"/>
          <w:rFonts w:ascii="Arial" w:hAnsi="Arial" w:cs="Arial"/>
          <w:sz w:val="20"/>
          <w:szCs w:val="20"/>
        </w:rPr>
      </w:pPr>
    </w:p>
    <w:p w:rsidR="0017358F" w:rsidRPr="00801713" w:rsidRDefault="0017358F" w:rsidP="00801713">
      <w:pPr>
        <w:pStyle w:val="Heading3"/>
        <w:spacing w:before="0" w:line="240" w:lineRule="auto"/>
        <w:rPr>
          <w:rFonts w:ascii="Arial" w:hAnsi="Arial" w:cs="Arial"/>
          <w:color w:val="00B0F0"/>
        </w:rPr>
      </w:pPr>
      <w:bookmarkStart w:id="639" w:name="_Toc332625203"/>
      <w:r w:rsidRPr="00801713">
        <w:rPr>
          <w:rFonts w:ascii="Arial" w:hAnsi="Arial" w:cs="Arial"/>
          <w:color w:val="00B0F0"/>
        </w:rPr>
        <w:t>Office Staff</w:t>
      </w:r>
      <w:bookmarkEnd w:id="639"/>
    </w:p>
    <w:p w:rsidR="003E3AE2" w:rsidDel="00041374" w:rsidRDefault="00600D2E">
      <w:pPr>
        <w:spacing w:after="0" w:line="240" w:lineRule="auto"/>
        <w:ind w:firstLine="360"/>
        <w:rPr>
          <w:del w:id="640" w:author="Stephanie Chirello" w:date="2014-08-05T13:23:00Z"/>
          <w:rFonts w:ascii="Arial" w:hAnsi="Arial" w:cs="Arial"/>
          <w:sz w:val="20"/>
          <w:szCs w:val="20"/>
        </w:rPr>
      </w:pPr>
      <w:r w:rsidRPr="00E22CC0">
        <w:rPr>
          <w:rFonts w:ascii="Arial" w:hAnsi="Arial" w:cs="Arial"/>
          <w:sz w:val="20"/>
          <w:szCs w:val="20"/>
        </w:rPr>
        <w:t>Our office staff consists of a Business Manager III, Accountant, Administrative Specialist I,</w:t>
      </w:r>
      <w:ins w:id="641" w:author="Stephanie Chirello" w:date="2014-08-05T13:26:00Z">
        <w:r w:rsidR="00041374">
          <w:rPr>
            <w:rFonts w:ascii="Arial" w:hAnsi="Arial" w:cs="Arial"/>
            <w:sz w:val="20"/>
            <w:szCs w:val="20"/>
          </w:rPr>
          <w:t xml:space="preserve"> </w:t>
        </w:r>
      </w:ins>
      <w:ins w:id="642" w:author="Stephanie Chirello" w:date="2014-08-05T15:37:00Z">
        <w:r w:rsidR="009572A6">
          <w:rPr>
            <w:rFonts w:ascii="Arial" w:hAnsi="Arial" w:cs="Arial"/>
            <w:sz w:val="20"/>
            <w:szCs w:val="20"/>
          </w:rPr>
          <w:t>Admissions Counselor II</w:t>
        </w:r>
      </w:ins>
      <w:del w:id="643" w:author="Stephanie Chirello" w:date="2014-08-05T13:24:00Z">
        <w:r w:rsidRPr="00E22CC0" w:rsidDel="00041374">
          <w:rPr>
            <w:rFonts w:ascii="Arial" w:hAnsi="Arial" w:cs="Arial"/>
            <w:sz w:val="20"/>
            <w:szCs w:val="20"/>
          </w:rPr>
          <w:delText xml:space="preserve"> </w:delText>
        </w:r>
      </w:del>
    </w:p>
    <w:p w:rsidR="003E3AE2" w:rsidDel="00041374" w:rsidRDefault="003E3AE2">
      <w:pPr>
        <w:spacing w:after="0" w:line="240" w:lineRule="auto"/>
        <w:ind w:firstLine="360"/>
        <w:rPr>
          <w:del w:id="644" w:author="Stephanie Chirello" w:date="2014-08-05T13:24:00Z"/>
          <w:rFonts w:ascii="Arial" w:hAnsi="Arial" w:cs="Arial"/>
          <w:sz w:val="20"/>
          <w:szCs w:val="20"/>
        </w:rPr>
      </w:pPr>
      <w:del w:id="645" w:author="Stephanie Chirello" w:date="2014-08-05T13:23:00Z">
        <w:r w:rsidDel="00041374">
          <w:rPr>
            <w:rFonts w:ascii="Arial" w:hAnsi="Arial" w:cs="Arial"/>
            <w:sz w:val="20"/>
            <w:szCs w:val="20"/>
          </w:rPr>
          <w:tab/>
        </w:r>
        <w:r w:rsidDel="00041374">
          <w:rPr>
            <w:rFonts w:ascii="Arial" w:hAnsi="Arial" w:cs="Arial"/>
            <w:sz w:val="20"/>
            <w:szCs w:val="20"/>
          </w:rPr>
          <w:tab/>
        </w:r>
      </w:del>
      <w:del w:id="646" w:author="Stephanie Chirello" w:date="2014-08-05T13:24:00Z">
        <w:r w:rsidDel="00041374">
          <w:rPr>
            <w:rFonts w:ascii="Arial" w:hAnsi="Arial" w:cs="Arial"/>
            <w:sz w:val="20"/>
            <w:szCs w:val="20"/>
          </w:rPr>
          <w:tab/>
        </w:r>
        <w:r w:rsidDel="00041374">
          <w:rPr>
            <w:rFonts w:ascii="Arial" w:hAnsi="Arial" w:cs="Arial"/>
            <w:sz w:val="20"/>
            <w:szCs w:val="20"/>
          </w:rPr>
          <w:tab/>
        </w:r>
        <w:r w:rsidDel="00041374">
          <w:rPr>
            <w:rFonts w:ascii="Arial" w:hAnsi="Arial" w:cs="Arial"/>
            <w:sz w:val="20"/>
            <w:szCs w:val="20"/>
          </w:rPr>
          <w:tab/>
        </w:r>
        <w:r w:rsidDel="00041374">
          <w:rPr>
            <w:rFonts w:ascii="Arial" w:hAnsi="Arial" w:cs="Arial"/>
            <w:sz w:val="20"/>
            <w:szCs w:val="20"/>
          </w:rPr>
          <w:tab/>
        </w:r>
      </w:del>
      <w:del w:id="647" w:author="Stephanie Chirello" w:date="2014-08-05T13:23:00Z">
        <w:r w:rsidDel="00041374">
          <w:rPr>
            <w:rFonts w:ascii="Arial" w:hAnsi="Arial" w:cs="Arial"/>
            <w:sz w:val="20"/>
            <w:szCs w:val="20"/>
          </w:rPr>
          <w:delText>6</w:delText>
        </w:r>
      </w:del>
    </w:p>
    <w:p w:rsidR="00A90EB5" w:rsidRDefault="00600D2E">
      <w:pPr>
        <w:spacing w:after="0" w:line="240" w:lineRule="auto"/>
        <w:ind w:firstLine="360"/>
        <w:rPr>
          <w:rFonts w:ascii="Arial" w:hAnsi="Arial" w:cs="Arial"/>
          <w:sz w:val="20"/>
          <w:szCs w:val="20"/>
        </w:rPr>
      </w:pPr>
      <w:del w:id="648" w:author="Stephanie Chirello" w:date="2014-08-05T13:24:00Z">
        <w:r w:rsidRPr="00E22CC0" w:rsidDel="00041374">
          <w:rPr>
            <w:rFonts w:ascii="Arial" w:hAnsi="Arial" w:cs="Arial"/>
            <w:sz w:val="20"/>
            <w:szCs w:val="20"/>
          </w:rPr>
          <w:delText>A</w:delText>
        </w:r>
      </w:del>
      <w:del w:id="649" w:author="Stephanie Chirello" w:date="2014-08-05T15:38:00Z">
        <w:r w:rsidRPr="00E22CC0" w:rsidDel="009572A6">
          <w:rPr>
            <w:rFonts w:ascii="Arial" w:hAnsi="Arial" w:cs="Arial"/>
            <w:sz w:val="20"/>
            <w:szCs w:val="20"/>
          </w:rPr>
          <w:delText>dmissions Counselor II</w:delText>
        </w:r>
      </w:del>
      <w:r w:rsidRPr="00E22CC0">
        <w:rPr>
          <w:rFonts w:ascii="Arial" w:hAnsi="Arial" w:cs="Arial"/>
          <w:sz w:val="20"/>
          <w:szCs w:val="20"/>
        </w:rPr>
        <w:t>, and Administrative Associate I</w:t>
      </w:r>
      <w:r w:rsidR="003C232F">
        <w:rPr>
          <w:rFonts w:ascii="Arial" w:hAnsi="Arial" w:cs="Arial"/>
          <w:sz w:val="20"/>
          <w:szCs w:val="20"/>
        </w:rPr>
        <w:t>I</w:t>
      </w:r>
      <w:r w:rsidRPr="00E22CC0">
        <w:rPr>
          <w:rFonts w:ascii="Arial" w:hAnsi="Arial" w:cs="Arial"/>
          <w:sz w:val="20"/>
          <w:szCs w:val="20"/>
        </w:rPr>
        <w:t xml:space="preserve">. Shannon Kennedy is responsible for office procedures, personnel, payroll and budgetary matters. </w:t>
      </w:r>
      <w:r w:rsidR="002E38AC">
        <w:rPr>
          <w:rFonts w:ascii="Arial" w:hAnsi="Arial" w:cs="Arial"/>
          <w:sz w:val="20"/>
          <w:szCs w:val="20"/>
        </w:rPr>
        <w:t>Gretchen Bowen’s</w:t>
      </w:r>
      <w:r w:rsidRPr="00E22CC0">
        <w:rPr>
          <w:rFonts w:ascii="Arial" w:hAnsi="Arial" w:cs="Arial"/>
          <w:sz w:val="20"/>
          <w:szCs w:val="20"/>
        </w:rPr>
        <w:t xml:space="preserve"> primary responsibilit</w:t>
      </w:r>
      <w:ins w:id="650" w:author="Stephanie Chirello" w:date="2014-07-17T12:13:00Z">
        <w:r w:rsidR="006D4580">
          <w:rPr>
            <w:rFonts w:ascii="Arial" w:hAnsi="Arial" w:cs="Arial"/>
            <w:sz w:val="20"/>
            <w:szCs w:val="20"/>
          </w:rPr>
          <w:t>ies</w:t>
        </w:r>
      </w:ins>
      <w:del w:id="651" w:author="Stephanie Chirello" w:date="2014-07-17T12:13:00Z">
        <w:r w:rsidRPr="00E22CC0" w:rsidDel="006D4580">
          <w:rPr>
            <w:rFonts w:ascii="Arial" w:hAnsi="Arial" w:cs="Arial"/>
            <w:sz w:val="20"/>
            <w:szCs w:val="20"/>
          </w:rPr>
          <w:delText>y</w:delText>
        </w:r>
      </w:del>
      <w:r w:rsidRPr="00E22CC0">
        <w:rPr>
          <w:rFonts w:ascii="Arial" w:hAnsi="Arial" w:cs="Arial"/>
          <w:sz w:val="20"/>
          <w:szCs w:val="20"/>
        </w:rPr>
        <w:t xml:space="preserve"> </w:t>
      </w:r>
      <w:ins w:id="652" w:author="Stephanie Chirello" w:date="2014-07-17T12:13:00Z">
        <w:r w:rsidR="006D4580">
          <w:rPr>
            <w:rFonts w:ascii="Arial" w:hAnsi="Arial" w:cs="Arial"/>
            <w:sz w:val="20"/>
            <w:szCs w:val="20"/>
          </w:rPr>
          <w:t xml:space="preserve">include </w:t>
        </w:r>
      </w:ins>
      <w:del w:id="653" w:author="Stephanie Chirello" w:date="2014-07-17T12:13:00Z">
        <w:r w:rsidRPr="00E22CC0" w:rsidDel="006D4580">
          <w:rPr>
            <w:rFonts w:ascii="Arial" w:hAnsi="Arial" w:cs="Arial"/>
            <w:sz w:val="20"/>
            <w:szCs w:val="20"/>
          </w:rPr>
          <w:delText xml:space="preserve">is </w:delText>
        </w:r>
      </w:del>
      <w:r w:rsidRPr="00E22CC0">
        <w:rPr>
          <w:rFonts w:ascii="Arial" w:hAnsi="Arial" w:cs="Arial"/>
          <w:sz w:val="20"/>
          <w:szCs w:val="20"/>
        </w:rPr>
        <w:t>handling purchase requests for research and teaching supplies and keeping books on departmental, sponsored research grants, and Foundation accounts, and process</w:t>
      </w:r>
      <w:ins w:id="654" w:author="Stephanie Chirello" w:date="2014-07-17T12:14:00Z">
        <w:r w:rsidR="006D4580">
          <w:rPr>
            <w:rFonts w:ascii="Arial" w:hAnsi="Arial" w:cs="Arial"/>
            <w:sz w:val="20"/>
            <w:szCs w:val="20"/>
          </w:rPr>
          <w:t>ing</w:t>
        </w:r>
      </w:ins>
      <w:del w:id="655" w:author="Stephanie Chirello" w:date="2014-07-17T12:13:00Z">
        <w:r w:rsidRPr="00E22CC0" w:rsidDel="006D4580">
          <w:rPr>
            <w:rFonts w:ascii="Arial" w:hAnsi="Arial" w:cs="Arial"/>
            <w:sz w:val="20"/>
            <w:szCs w:val="20"/>
          </w:rPr>
          <w:delText>es</w:delText>
        </w:r>
      </w:del>
      <w:r w:rsidRPr="00E22CC0">
        <w:rPr>
          <w:rFonts w:ascii="Arial" w:hAnsi="Arial" w:cs="Arial"/>
          <w:sz w:val="20"/>
          <w:szCs w:val="20"/>
        </w:rPr>
        <w:t xml:space="preserve"> faculty </w:t>
      </w:r>
      <w:del w:id="656" w:author="Stephanie Chirello" w:date="2014-07-17T12:14:00Z">
        <w:r w:rsidR="00773759" w:rsidDel="006D4580">
          <w:rPr>
            <w:rFonts w:ascii="Arial" w:hAnsi="Arial" w:cs="Arial"/>
            <w:sz w:val="20"/>
            <w:szCs w:val="20"/>
          </w:rPr>
          <w:delText xml:space="preserve">(and student travel not through Graduate School) </w:delText>
        </w:r>
      </w:del>
      <w:r w:rsidRPr="00E22CC0">
        <w:rPr>
          <w:rFonts w:ascii="Arial" w:hAnsi="Arial" w:cs="Arial"/>
          <w:sz w:val="20"/>
          <w:szCs w:val="20"/>
        </w:rPr>
        <w:t>travel requests</w:t>
      </w:r>
      <w:ins w:id="657" w:author="Stephanie Chirello" w:date="2014-07-17T12:14:00Z">
        <w:r w:rsidR="006D4580">
          <w:rPr>
            <w:rFonts w:ascii="Arial" w:hAnsi="Arial" w:cs="Arial"/>
            <w:sz w:val="20"/>
            <w:szCs w:val="20"/>
          </w:rPr>
          <w:t xml:space="preserve"> (and student travel not through Graduate School)</w:t>
        </w:r>
      </w:ins>
      <w:r w:rsidRPr="00E22CC0">
        <w:rPr>
          <w:rFonts w:ascii="Arial" w:hAnsi="Arial" w:cs="Arial"/>
          <w:sz w:val="20"/>
          <w:szCs w:val="20"/>
        </w:rPr>
        <w:t xml:space="preserve">. Stephanie Chirello is the assistant to the department head. She prepares the Plant Biology Department handbook, is the Physical Plant </w:t>
      </w:r>
      <w:r w:rsidR="002E38AC">
        <w:rPr>
          <w:rFonts w:ascii="Arial" w:hAnsi="Arial" w:cs="Arial"/>
          <w:sz w:val="20"/>
          <w:szCs w:val="20"/>
        </w:rPr>
        <w:t xml:space="preserve">and Telephone </w:t>
      </w:r>
      <w:r w:rsidRPr="00E22CC0">
        <w:rPr>
          <w:rFonts w:ascii="Arial" w:hAnsi="Arial" w:cs="Arial"/>
          <w:sz w:val="20"/>
          <w:szCs w:val="20"/>
        </w:rPr>
        <w:t xml:space="preserve">liaison, and organizes department events. Susan Watkins is the </w:t>
      </w:r>
      <w:r w:rsidR="00481E6D">
        <w:rPr>
          <w:rFonts w:ascii="Arial" w:hAnsi="Arial" w:cs="Arial"/>
          <w:sz w:val="20"/>
          <w:szCs w:val="20"/>
        </w:rPr>
        <w:t>admissions counselor</w:t>
      </w:r>
      <w:r w:rsidRPr="00E22CC0">
        <w:rPr>
          <w:rFonts w:ascii="Arial" w:hAnsi="Arial" w:cs="Arial"/>
          <w:sz w:val="20"/>
          <w:szCs w:val="20"/>
        </w:rPr>
        <w:t xml:space="preserve"> to the Graduate Coordinator and keeps records relating to such matters</w:t>
      </w:r>
      <w:r w:rsidR="00ED2B00">
        <w:rPr>
          <w:rFonts w:ascii="Arial" w:hAnsi="Arial" w:cs="Arial"/>
          <w:sz w:val="20"/>
          <w:szCs w:val="20"/>
        </w:rPr>
        <w:t xml:space="preserve"> including graduate student personnels</w:t>
      </w:r>
      <w:r w:rsidRPr="00E22CC0">
        <w:rPr>
          <w:rFonts w:ascii="Arial" w:hAnsi="Arial" w:cs="Arial"/>
          <w:sz w:val="20"/>
          <w:szCs w:val="20"/>
        </w:rPr>
        <w:t xml:space="preserve">. She is responsible for processing </w:t>
      </w:r>
      <w:r w:rsidR="00481E6D">
        <w:rPr>
          <w:rFonts w:ascii="Arial" w:hAnsi="Arial" w:cs="Arial"/>
          <w:sz w:val="20"/>
          <w:szCs w:val="20"/>
        </w:rPr>
        <w:t xml:space="preserve">Graduate School </w:t>
      </w:r>
      <w:r w:rsidRPr="00E22CC0">
        <w:rPr>
          <w:rFonts w:ascii="Arial" w:hAnsi="Arial" w:cs="Arial"/>
          <w:sz w:val="20"/>
          <w:szCs w:val="20"/>
        </w:rPr>
        <w:t>travel requests. Megan Connell handles matters relating to mail and its distribution,</w:t>
      </w:r>
      <w:r>
        <w:rPr>
          <w:rFonts w:ascii="Arial" w:hAnsi="Arial" w:cs="Arial"/>
          <w:sz w:val="20"/>
          <w:szCs w:val="20"/>
        </w:rPr>
        <w:t xml:space="preserve"> issues keys,</w:t>
      </w:r>
      <w:r w:rsidRPr="00E22CC0">
        <w:rPr>
          <w:rFonts w:ascii="Arial" w:hAnsi="Arial" w:cs="Arial"/>
          <w:sz w:val="20"/>
          <w:szCs w:val="20"/>
        </w:rPr>
        <w:t xml:space="preserve"> seminar speaker notices, travel arrangements and reimbursements, duplication of materials, vehicle checkout and reserving computers</w:t>
      </w:r>
    </w:p>
    <w:p w:rsidR="00343AD5" w:rsidRDefault="00600D2E" w:rsidP="00A90EB5">
      <w:pPr>
        <w:spacing w:after="0" w:line="240" w:lineRule="auto"/>
        <w:rPr>
          <w:rFonts w:ascii="Arial" w:hAnsi="Arial" w:cs="Arial"/>
          <w:sz w:val="20"/>
          <w:szCs w:val="20"/>
        </w:rPr>
      </w:pPr>
      <w:r w:rsidRPr="00E22CC0">
        <w:rPr>
          <w:rFonts w:ascii="Arial" w:hAnsi="Arial" w:cs="Arial"/>
          <w:sz w:val="20"/>
          <w:szCs w:val="20"/>
        </w:rPr>
        <w:t>and projectors,</w:t>
      </w:r>
      <w:r w:rsidRPr="00E22CC0">
        <w:rPr>
          <w:sz w:val="20"/>
          <w:szCs w:val="20"/>
        </w:rPr>
        <w:t xml:space="preserve"> </w:t>
      </w:r>
      <w:r w:rsidRPr="00E22CC0">
        <w:rPr>
          <w:rFonts w:ascii="Arial" w:hAnsi="Arial" w:cs="Arial"/>
          <w:sz w:val="20"/>
          <w:szCs w:val="20"/>
        </w:rPr>
        <w:t xml:space="preserve">as well as handing out basic office supplies and ordering other needed supplies. </w:t>
      </w:r>
      <w:r w:rsidR="003C232F">
        <w:rPr>
          <w:rFonts w:ascii="Arial" w:hAnsi="Arial" w:cs="Arial"/>
          <w:sz w:val="20"/>
          <w:szCs w:val="20"/>
        </w:rPr>
        <w:t xml:space="preserve">Megan is also the Plant Center Secretary.  </w:t>
      </w:r>
      <w:r w:rsidRPr="00E22CC0">
        <w:rPr>
          <w:rFonts w:ascii="Arial" w:hAnsi="Arial" w:cs="Arial"/>
          <w:sz w:val="20"/>
          <w:szCs w:val="20"/>
        </w:rPr>
        <w:t>For your convenience, mailboxes for the office staff are located in the mail room. The computers in the office should not be used by students or faculty.</w:t>
      </w:r>
    </w:p>
    <w:p w:rsidR="00343AD5" w:rsidDel="00671C3E" w:rsidRDefault="00343AD5" w:rsidP="00ED6E68">
      <w:pPr>
        <w:spacing w:after="0" w:line="240" w:lineRule="auto"/>
        <w:rPr>
          <w:del w:id="658" w:author="Stephanie Chirello" w:date="2014-08-05T13:49:00Z"/>
          <w:rFonts w:ascii="Arial" w:hAnsi="Arial" w:cs="Arial"/>
          <w:sz w:val="20"/>
          <w:szCs w:val="20"/>
        </w:rPr>
      </w:pPr>
      <w:del w:id="659" w:author="Stephanie Chirello" w:date="2014-08-05T13:49:00Z">
        <w:r w:rsidDel="00671C3E">
          <w:rPr>
            <w:rFonts w:ascii="Arial" w:hAnsi="Arial" w:cs="Arial"/>
            <w:sz w:val="20"/>
            <w:szCs w:val="20"/>
          </w:rPr>
          <w:tab/>
        </w:r>
        <w:r w:rsidDel="00671C3E">
          <w:rPr>
            <w:rFonts w:ascii="Arial" w:hAnsi="Arial" w:cs="Arial"/>
            <w:sz w:val="20"/>
            <w:szCs w:val="20"/>
          </w:rPr>
          <w:tab/>
        </w:r>
        <w:r w:rsidDel="00671C3E">
          <w:rPr>
            <w:rFonts w:ascii="Arial" w:hAnsi="Arial" w:cs="Arial"/>
            <w:sz w:val="20"/>
            <w:szCs w:val="20"/>
          </w:rPr>
          <w:tab/>
        </w:r>
        <w:r w:rsidDel="00671C3E">
          <w:rPr>
            <w:rFonts w:ascii="Arial" w:hAnsi="Arial" w:cs="Arial"/>
            <w:sz w:val="20"/>
            <w:szCs w:val="20"/>
          </w:rPr>
          <w:tab/>
        </w:r>
        <w:r w:rsidDel="00671C3E">
          <w:rPr>
            <w:rFonts w:ascii="Arial" w:hAnsi="Arial" w:cs="Arial"/>
            <w:sz w:val="20"/>
            <w:szCs w:val="20"/>
          </w:rPr>
          <w:tab/>
        </w:r>
        <w:r w:rsidDel="00671C3E">
          <w:rPr>
            <w:rFonts w:ascii="Arial" w:hAnsi="Arial" w:cs="Arial"/>
            <w:sz w:val="20"/>
            <w:szCs w:val="20"/>
          </w:rPr>
          <w:tab/>
        </w:r>
      </w:del>
    </w:p>
    <w:p w:rsidR="003F4F8D" w:rsidRPr="00E22CC0" w:rsidRDefault="003F4F8D" w:rsidP="003E3AE2">
      <w:pPr>
        <w:spacing w:after="0" w:line="240" w:lineRule="auto"/>
        <w:rPr>
          <w:sz w:val="20"/>
          <w:szCs w:val="20"/>
        </w:rPr>
      </w:pPr>
    </w:p>
    <w:p w:rsidR="00D24A67" w:rsidRPr="00801713" w:rsidRDefault="00D24A67" w:rsidP="00801713">
      <w:pPr>
        <w:keepNext/>
        <w:keepLines/>
        <w:spacing w:after="0" w:line="240" w:lineRule="auto"/>
        <w:outlineLvl w:val="2"/>
        <w:rPr>
          <w:rFonts w:ascii="Arial" w:eastAsiaTheme="majorEastAsia" w:hAnsi="Arial" w:cs="Arial"/>
          <w:b/>
          <w:bCs/>
          <w:color w:val="00B0F0"/>
        </w:rPr>
      </w:pPr>
      <w:bookmarkStart w:id="660" w:name="_Toc332625204"/>
      <w:r w:rsidRPr="00801713">
        <w:rPr>
          <w:rFonts w:ascii="Arial" w:eastAsiaTheme="majorEastAsia" w:hAnsi="Arial" w:cs="Arial"/>
          <w:b/>
          <w:bCs/>
          <w:color w:val="00B0F0"/>
        </w:rPr>
        <w:t>Computing Resources</w:t>
      </w:r>
      <w:bookmarkEnd w:id="660"/>
    </w:p>
    <w:p w:rsidR="002F1CB6" w:rsidRPr="00016E3C" w:rsidRDefault="00600D2E" w:rsidP="002F1CB6">
      <w:pPr>
        <w:autoSpaceDE w:val="0"/>
        <w:autoSpaceDN w:val="0"/>
        <w:adjustRightInd w:val="0"/>
        <w:spacing w:after="0" w:line="240" w:lineRule="auto"/>
        <w:ind w:firstLine="360"/>
        <w:rPr>
          <w:ins w:id="661" w:author="Stephanie Chirello" w:date="2014-07-25T13:25:00Z"/>
          <w:rFonts w:ascii="Arial" w:hAnsi="Arial" w:cs="Arial"/>
          <w:color w:val="000000"/>
          <w:sz w:val="20"/>
          <w:szCs w:val="20"/>
        </w:rPr>
      </w:pPr>
      <w:r w:rsidRPr="00E22CC0">
        <w:rPr>
          <w:rFonts w:ascii="Arial" w:hAnsi="Arial" w:cs="Arial"/>
          <w:sz w:val="20"/>
          <w:szCs w:val="20"/>
        </w:rPr>
        <w:t xml:space="preserve">Plant Biology IT is made up of </w:t>
      </w:r>
      <w:del w:id="662" w:author="Stephanie Chirello" w:date="2014-08-01T09:15:00Z">
        <w:r w:rsidRPr="00E22CC0" w:rsidDel="0005219C">
          <w:rPr>
            <w:rFonts w:ascii="Arial" w:hAnsi="Arial" w:cs="Arial"/>
            <w:sz w:val="20"/>
            <w:szCs w:val="20"/>
          </w:rPr>
          <w:delText xml:space="preserve">Jonathan Hardy, </w:delText>
        </w:r>
      </w:del>
      <w:r w:rsidRPr="00E22CC0">
        <w:rPr>
          <w:rFonts w:ascii="Arial" w:hAnsi="Arial" w:cs="Arial"/>
          <w:sz w:val="20"/>
          <w:szCs w:val="20"/>
        </w:rPr>
        <w:t>Richard Hare, and</w:t>
      </w:r>
      <w:r>
        <w:rPr>
          <w:rFonts w:ascii="Arial" w:hAnsi="Arial" w:cs="Arial"/>
          <w:sz w:val="20"/>
          <w:szCs w:val="20"/>
        </w:rPr>
        <w:t xml:space="preserve"> </w:t>
      </w:r>
      <w:r w:rsidR="003C232F">
        <w:rPr>
          <w:rFonts w:ascii="Arial" w:hAnsi="Arial" w:cs="Arial"/>
          <w:sz w:val="20"/>
          <w:szCs w:val="20"/>
        </w:rPr>
        <w:t>Alex Summerour</w:t>
      </w:r>
      <w:ins w:id="663" w:author="Stephanie Chirello" w:date="2014-08-01T13:06:00Z">
        <w:r w:rsidR="002D001C">
          <w:rPr>
            <w:rFonts w:ascii="Arial" w:hAnsi="Arial" w:cs="Arial"/>
            <w:sz w:val="20"/>
            <w:szCs w:val="20"/>
          </w:rPr>
          <w:t xml:space="preserve">, </w:t>
        </w:r>
      </w:ins>
      <w:del w:id="664" w:author="Stephanie Chirello" w:date="2014-08-01T13:06:00Z">
        <w:r w:rsidRPr="00E22CC0" w:rsidDel="002D001C">
          <w:rPr>
            <w:rFonts w:ascii="Arial" w:hAnsi="Arial" w:cs="Arial"/>
            <w:sz w:val="20"/>
            <w:szCs w:val="20"/>
          </w:rPr>
          <w:delText xml:space="preserve">.  </w:delText>
        </w:r>
      </w:del>
      <w:del w:id="665" w:author="Stephanie Chirello" w:date="2014-08-01T09:17:00Z">
        <w:r w:rsidRPr="00E22CC0" w:rsidDel="0005219C">
          <w:rPr>
            <w:rFonts w:ascii="Arial" w:hAnsi="Arial" w:cs="Arial"/>
            <w:sz w:val="20"/>
            <w:szCs w:val="20"/>
          </w:rPr>
          <w:delText>Jonathan Hardy is the IT Senior Manager responsible for servers, networking, and most IT-related administrative tasks (budget planning, grant assistance, inter-departmental relations)</w:delText>
        </w:r>
        <w:r w:rsidRPr="00E22CC0" w:rsidDel="0005219C">
          <w:rPr>
            <w:rFonts w:ascii="Arial" w:hAnsi="Arial" w:cs="Arial"/>
            <w:color w:val="000000"/>
            <w:sz w:val="20"/>
            <w:szCs w:val="20"/>
          </w:rPr>
          <w:delText xml:space="preserve">.  </w:delText>
        </w:r>
      </w:del>
      <w:r w:rsidRPr="00E22CC0">
        <w:rPr>
          <w:rFonts w:ascii="Arial" w:hAnsi="Arial" w:cs="Arial"/>
          <w:color w:val="000000"/>
          <w:sz w:val="20"/>
          <w:szCs w:val="20"/>
        </w:rPr>
        <w:t xml:space="preserve">Richard Hare is the IT Professional </w:t>
      </w:r>
      <w:r w:rsidR="008C2343">
        <w:rPr>
          <w:rFonts w:ascii="Arial" w:hAnsi="Arial" w:cs="Arial"/>
          <w:color w:val="000000"/>
          <w:sz w:val="20"/>
          <w:szCs w:val="20"/>
        </w:rPr>
        <w:t xml:space="preserve">Specialist </w:t>
      </w:r>
      <w:r w:rsidRPr="00E22CC0">
        <w:rPr>
          <w:rFonts w:ascii="Arial" w:hAnsi="Arial" w:cs="Arial"/>
          <w:color w:val="000000"/>
          <w:sz w:val="20"/>
          <w:szCs w:val="20"/>
        </w:rPr>
        <w:t xml:space="preserve">responsible for </w:t>
      </w:r>
      <w:r w:rsidR="008C2343">
        <w:rPr>
          <w:rFonts w:ascii="Arial" w:hAnsi="Arial" w:cs="Arial"/>
          <w:color w:val="000000"/>
          <w:sz w:val="20"/>
          <w:szCs w:val="20"/>
        </w:rPr>
        <w:t xml:space="preserve">daily IT operations and support services such as </w:t>
      </w:r>
      <w:r w:rsidRPr="00E22CC0">
        <w:rPr>
          <w:rFonts w:ascii="Arial" w:hAnsi="Arial" w:cs="Arial"/>
          <w:color w:val="000000"/>
          <w:sz w:val="20"/>
          <w:szCs w:val="20"/>
        </w:rPr>
        <w:t>desktop installation</w:t>
      </w:r>
      <w:r w:rsidR="008C2343">
        <w:rPr>
          <w:rFonts w:ascii="Arial" w:hAnsi="Arial" w:cs="Arial"/>
          <w:color w:val="000000"/>
          <w:sz w:val="20"/>
          <w:szCs w:val="20"/>
        </w:rPr>
        <w:t>/</w:t>
      </w:r>
      <w:r w:rsidRPr="00E22CC0">
        <w:rPr>
          <w:rFonts w:ascii="Arial" w:hAnsi="Arial" w:cs="Arial"/>
          <w:color w:val="000000"/>
          <w:sz w:val="20"/>
          <w:szCs w:val="20"/>
        </w:rPr>
        <w:t xml:space="preserve">maintenance, both hardware and software.  </w:t>
      </w:r>
      <w:r w:rsidR="008C2343">
        <w:rPr>
          <w:rFonts w:ascii="Arial" w:hAnsi="Arial" w:cs="Arial"/>
          <w:color w:val="000000"/>
          <w:sz w:val="20"/>
          <w:szCs w:val="20"/>
        </w:rPr>
        <w:t>Alex Summerour</w:t>
      </w:r>
      <w:r>
        <w:rPr>
          <w:rFonts w:ascii="Arial" w:hAnsi="Arial" w:cs="Arial"/>
          <w:color w:val="000000"/>
          <w:sz w:val="20"/>
          <w:szCs w:val="20"/>
        </w:rPr>
        <w:t xml:space="preserve"> is</w:t>
      </w:r>
      <w:r w:rsidRPr="00E22CC0">
        <w:rPr>
          <w:rFonts w:ascii="Arial" w:hAnsi="Arial" w:cs="Arial"/>
          <w:color w:val="000000"/>
          <w:sz w:val="20"/>
          <w:szCs w:val="20"/>
        </w:rPr>
        <w:t xml:space="preserve"> the IT Student Worker responsible for inventory, poster printing, and general desktop support</w:t>
      </w:r>
      <w:r w:rsidR="008C2343">
        <w:rPr>
          <w:rFonts w:ascii="Arial" w:hAnsi="Arial" w:cs="Arial"/>
          <w:color w:val="000000"/>
          <w:sz w:val="20"/>
          <w:szCs w:val="20"/>
        </w:rPr>
        <w:t xml:space="preserve"> tasks</w:t>
      </w:r>
      <w:r w:rsidRPr="00E22CC0">
        <w:rPr>
          <w:rFonts w:ascii="Arial" w:hAnsi="Arial" w:cs="Arial"/>
          <w:color w:val="000000"/>
          <w:sz w:val="20"/>
          <w:szCs w:val="20"/>
        </w:rPr>
        <w:t>.  Due to the volume of requests we receive, please ensure to email your support requests to</w:t>
      </w:r>
      <w:ins w:id="666" w:author="Stephanie Chirello" w:date="2014-08-05T13:48:00Z">
        <w:r w:rsidR="00671C3E">
          <w:rPr>
            <w:rFonts w:ascii="Arial" w:hAnsi="Arial" w:cs="Arial"/>
            <w:color w:val="000000"/>
            <w:sz w:val="20"/>
            <w:szCs w:val="20"/>
          </w:rPr>
          <w:t xml:space="preserve"> </w:t>
        </w:r>
      </w:ins>
      <w:del w:id="667" w:author="Stephanie Chirello" w:date="2014-07-25T13:25:00Z">
        <w:r w:rsidRPr="00E22CC0" w:rsidDel="002F1CB6">
          <w:rPr>
            <w:rFonts w:ascii="Arial" w:hAnsi="Arial" w:cs="Arial"/>
            <w:color w:val="000000"/>
            <w:sz w:val="20"/>
            <w:szCs w:val="20"/>
          </w:rPr>
          <w:delText xml:space="preserve"> </w:delText>
        </w:r>
      </w:del>
      <w:ins w:id="668" w:author="Stephanie Chirello" w:date="2014-07-25T13:25:00Z">
        <w:r w:rsidR="002F1CB6">
          <w:fldChar w:fldCharType="begin"/>
        </w:r>
        <w:r w:rsidR="002F1CB6">
          <w:instrText xml:space="preserve"> HYPERLINK "mailto:pbio-helpdesk@franklin.uga.edu" </w:instrText>
        </w:r>
        <w:r w:rsidR="002F1CB6">
          <w:fldChar w:fldCharType="separate"/>
        </w:r>
        <w:r w:rsidR="002F1CB6" w:rsidRPr="00E22CC0">
          <w:rPr>
            <w:rFonts w:ascii="Arial" w:hAnsi="Arial" w:cs="Arial"/>
            <w:color w:val="0000FF" w:themeColor="hyperlink"/>
            <w:sz w:val="20"/>
            <w:szCs w:val="20"/>
            <w:u w:val="single"/>
          </w:rPr>
          <w:t>pbio-helpdesk@franklin.uga.edu</w:t>
        </w:r>
        <w:r w:rsidR="002F1CB6">
          <w:rPr>
            <w:rFonts w:ascii="Arial" w:hAnsi="Arial" w:cs="Arial"/>
            <w:color w:val="0000FF" w:themeColor="hyperlink"/>
            <w:sz w:val="20"/>
            <w:szCs w:val="20"/>
            <w:u w:val="single"/>
          </w:rPr>
          <w:fldChar w:fldCharType="end"/>
        </w:r>
        <w:r w:rsidR="002F1CB6" w:rsidRPr="00E22CC0">
          <w:rPr>
            <w:rFonts w:ascii="Arial" w:hAnsi="Arial" w:cs="Arial"/>
            <w:color w:val="0000FF" w:themeColor="hyperlink"/>
            <w:sz w:val="20"/>
            <w:szCs w:val="20"/>
            <w:u w:val="single"/>
          </w:rPr>
          <w:t xml:space="preserve"> </w:t>
        </w:r>
        <w:r w:rsidR="002F1CB6">
          <w:fldChar w:fldCharType="begin"/>
        </w:r>
        <w:r w:rsidR="002F1CB6">
          <w:instrText xml:space="preserve"> HYPERLINK "http://helpdesk.franklin.uga.edu" </w:instrText>
        </w:r>
        <w:r w:rsidR="002F1CB6">
          <w:fldChar w:fldCharType="separate"/>
        </w:r>
        <w:r w:rsidR="002F1CB6" w:rsidRPr="00E22CC0">
          <w:rPr>
            <w:rFonts w:ascii="Arial" w:hAnsi="Arial" w:cs="Arial"/>
            <w:color w:val="0000FF" w:themeColor="hyperlink"/>
            <w:sz w:val="20"/>
            <w:szCs w:val="20"/>
            <w:u w:val="single"/>
          </w:rPr>
          <w:t>http://helpdesk.franklin.uga.edu</w:t>
        </w:r>
        <w:r w:rsidR="002F1CB6">
          <w:rPr>
            <w:rFonts w:ascii="Arial" w:hAnsi="Arial" w:cs="Arial"/>
            <w:color w:val="0000FF" w:themeColor="hyperlink"/>
            <w:sz w:val="20"/>
            <w:szCs w:val="20"/>
            <w:u w:val="single"/>
          </w:rPr>
          <w:fldChar w:fldCharType="end"/>
        </w:r>
        <w:r w:rsidR="002F1CB6" w:rsidRPr="00E22CC0">
          <w:rPr>
            <w:rFonts w:ascii="Arial" w:hAnsi="Arial" w:cs="Arial"/>
            <w:color w:val="000000"/>
            <w:sz w:val="20"/>
            <w:szCs w:val="20"/>
          </w:rPr>
          <w:t>.</w:t>
        </w:r>
      </w:ins>
      <w:ins w:id="669" w:author="Stephanie Chirello" w:date="2014-08-01T13:07:00Z">
        <w:r w:rsidR="002D001C">
          <w:rPr>
            <w:rFonts w:ascii="Arial" w:hAnsi="Arial" w:cs="Arial"/>
            <w:color w:val="000000"/>
            <w:sz w:val="20"/>
            <w:szCs w:val="20"/>
          </w:rPr>
          <w:t xml:space="preserve">  </w:t>
        </w:r>
        <w:r w:rsidR="002D001C" w:rsidRPr="002D001C">
          <w:rPr>
            <w:rFonts w:ascii="Arial" w:hAnsi="Arial" w:cs="Arial"/>
            <w:sz w:val="20"/>
            <w:szCs w:val="20"/>
            <w:rPrChange w:id="670" w:author="Stephanie Chirello" w:date="2014-08-01T13:07:00Z">
              <w:rPr>
                <w:sz w:val="28"/>
                <w:szCs w:val="28"/>
              </w:rPr>
            </w:rPrChange>
          </w:rPr>
          <w:t>In an emergency, you can check the IT office (room 2510)</w:t>
        </w:r>
      </w:ins>
    </w:p>
    <w:p w:rsidR="002F1CB6" w:rsidRDefault="002F1CB6" w:rsidP="00801713">
      <w:pPr>
        <w:keepNext/>
        <w:keepLines/>
        <w:spacing w:after="0" w:line="240" w:lineRule="auto"/>
        <w:outlineLvl w:val="3"/>
        <w:rPr>
          <w:ins w:id="671" w:author="Stephanie Chirello" w:date="2014-07-25T13:25:00Z"/>
        </w:rPr>
      </w:pPr>
    </w:p>
    <w:p w:rsidR="00600D2E" w:rsidRPr="00072E77" w:rsidDel="00072E77" w:rsidRDefault="00072E77">
      <w:pPr>
        <w:autoSpaceDE w:val="0"/>
        <w:autoSpaceDN w:val="0"/>
        <w:adjustRightInd w:val="0"/>
        <w:spacing w:after="0" w:line="240" w:lineRule="auto"/>
        <w:ind w:firstLine="360"/>
        <w:rPr>
          <w:del w:id="672" w:author="Stephanie Chirello" w:date="2014-07-25T13:25:00Z"/>
          <w:rFonts w:ascii="Arial" w:hAnsi="Arial" w:cs="Arial"/>
          <w:color w:val="000000"/>
          <w:sz w:val="20"/>
          <w:szCs w:val="20"/>
        </w:rPr>
      </w:pPr>
      <w:del w:id="673" w:author="Stephanie Chirello" w:date="2014-07-25T13:25:00Z">
        <w:r w:rsidDel="00072E77">
          <w:fldChar w:fldCharType="begin"/>
        </w:r>
        <w:r w:rsidDel="00072E77">
          <w:delInstrText xml:space="preserve"> HYPERLINK "mailto:pbio-helpdesk@franklin.uga.edu" </w:delInstrText>
        </w:r>
        <w:r w:rsidDel="00072E77">
          <w:fldChar w:fldCharType="separate"/>
        </w:r>
        <w:r w:rsidR="00600D2E" w:rsidRPr="00E22CC0" w:rsidDel="00072E77">
          <w:rPr>
            <w:rFonts w:ascii="Arial" w:hAnsi="Arial" w:cs="Arial"/>
            <w:color w:val="0000FF" w:themeColor="hyperlink"/>
            <w:sz w:val="20"/>
            <w:szCs w:val="20"/>
            <w:u w:val="single"/>
          </w:rPr>
          <w:delText>pbio-helpdesk@franklin.uga.edu</w:delText>
        </w:r>
        <w:r w:rsidDel="00072E77">
          <w:rPr>
            <w:rFonts w:ascii="Arial" w:hAnsi="Arial" w:cs="Arial"/>
            <w:color w:val="0000FF" w:themeColor="hyperlink"/>
            <w:sz w:val="20"/>
            <w:szCs w:val="20"/>
            <w:u w:val="single"/>
          </w:rPr>
          <w:fldChar w:fldCharType="end"/>
        </w:r>
      </w:del>
      <w:del w:id="674" w:author="Stephanie Chirello" w:date="2014-07-25T13:22:00Z">
        <w:r w:rsidR="00600D2E" w:rsidRPr="00E22CC0" w:rsidDel="00072E77">
          <w:rPr>
            <w:rFonts w:ascii="Arial" w:hAnsi="Arial" w:cs="Arial"/>
            <w:color w:val="0000FF" w:themeColor="hyperlink"/>
            <w:sz w:val="20"/>
            <w:szCs w:val="20"/>
            <w:u w:val="single"/>
          </w:rPr>
          <w:delText xml:space="preserve"> or submit a ticket at</w:delText>
        </w:r>
      </w:del>
      <w:del w:id="675" w:author="Stephanie Chirello" w:date="2014-07-25T13:25:00Z">
        <w:r w:rsidR="00600D2E" w:rsidRPr="00E22CC0" w:rsidDel="00072E77">
          <w:rPr>
            <w:rFonts w:ascii="Arial" w:hAnsi="Arial" w:cs="Arial"/>
            <w:color w:val="0000FF" w:themeColor="hyperlink"/>
            <w:sz w:val="20"/>
            <w:szCs w:val="20"/>
            <w:u w:val="single"/>
          </w:rPr>
          <w:delText xml:space="preserve"> </w:delText>
        </w:r>
        <w:r w:rsidDel="00072E77">
          <w:fldChar w:fldCharType="begin"/>
        </w:r>
        <w:r w:rsidDel="00072E77">
          <w:delInstrText xml:space="preserve"> HYPERLINK "http://helpdesk.franklin.uga.edu" </w:delInstrText>
        </w:r>
        <w:r w:rsidDel="00072E77">
          <w:fldChar w:fldCharType="separate"/>
        </w:r>
        <w:r w:rsidR="00600D2E" w:rsidRPr="00E22CC0" w:rsidDel="00072E77">
          <w:rPr>
            <w:rFonts w:ascii="Arial" w:hAnsi="Arial" w:cs="Arial"/>
            <w:color w:val="0000FF" w:themeColor="hyperlink"/>
            <w:sz w:val="20"/>
            <w:szCs w:val="20"/>
            <w:u w:val="single"/>
          </w:rPr>
          <w:delText>http://helpdesk.franklin.uga.edu</w:delText>
        </w:r>
        <w:r w:rsidDel="00072E77">
          <w:rPr>
            <w:rFonts w:ascii="Arial" w:hAnsi="Arial" w:cs="Arial"/>
            <w:color w:val="0000FF" w:themeColor="hyperlink"/>
            <w:sz w:val="20"/>
            <w:szCs w:val="20"/>
            <w:u w:val="single"/>
          </w:rPr>
          <w:fldChar w:fldCharType="end"/>
        </w:r>
        <w:r w:rsidR="00600D2E" w:rsidRPr="00E22CC0" w:rsidDel="00072E77">
          <w:rPr>
            <w:rFonts w:ascii="Arial" w:hAnsi="Arial" w:cs="Arial"/>
            <w:color w:val="000000"/>
            <w:sz w:val="20"/>
            <w:szCs w:val="20"/>
          </w:rPr>
          <w:delText>.</w:delText>
        </w:r>
      </w:del>
    </w:p>
    <w:p w:rsidR="003F4F8D" w:rsidRPr="00E22CC0" w:rsidDel="002F1CB6" w:rsidRDefault="003F4F8D">
      <w:pPr>
        <w:autoSpaceDE w:val="0"/>
        <w:autoSpaceDN w:val="0"/>
        <w:adjustRightInd w:val="0"/>
        <w:spacing w:after="0" w:line="240" w:lineRule="auto"/>
        <w:ind w:firstLine="360"/>
        <w:rPr>
          <w:del w:id="676" w:author="Stephanie Chirello" w:date="2014-07-25T13:25:00Z"/>
          <w:rFonts w:ascii="Arial" w:hAnsi="Arial" w:cs="Arial"/>
          <w:color w:val="000000"/>
          <w:sz w:val="20"/>
          <w:szCs w:val="20"/>
        </w:rPr>
      </w:pPr>
    </w:p>
    <w:p w:rsidR="00D24A67" w:rsidRPr="00801713" w:rsidRDefault="00D24A67" w:rsidP="00801713">
      <w:pPr>
        <w:keepNext/>
        <w:keepLines/>
        <w:spacing w:after="0" w:line="240" w:lineRule="auto"/>
        <w:outlineLvl w:val="3"/>
        <w:rPr>
          <w:rFonts w:ascii="Arial" w:eastAsiaTheme="majorEastAsia" w:hAnsi="Arial" w:cs="Arial"/>
          <w:b/>
          <w:bCs/>
          <w:iCs/>
          <w:color w:val="00B0F0"/>
        </w:rPr>
      </w:pPr>
      <w:bookmarkStart w:id="677" w:name="_Toc332625205"/>
      <w:r w:rsidRPr="00801713">
        <w:rPr>
          <w:rFonts w:ascii="Arial" w:eastAsiaTheme="majorEastAsia" w:hAnsi="Arial" w:cs="Arial"/>
          <w:b/>
          <w:bCs/>
          <w:iCs/>
          <w:color w:val="00B0F0"/>
        </w:rPr>
        <w:t>Department Computers</w:t>
      </w:r>
      <w:bookmarkEnd w:id="677"/>
    </w:p>
    <w:p w:rsidR="00600D2E" w:rsidRDefault="00600D2E">
      <w:pPr>
        <w:autoSpaceDE w:val="0"/>
        <w:autoSpaceDN w:val="0"/>
        <w:adjustRightInd w:val="0"/>
        <w:spacing w:after="0" w:line="240" w:lineRule="auto"/>
        <w:ind w:firstLine="360"/>
        <w:rPr>
          <w:rFonts w:ascii="Arial" w:hAnsi="Arial" w:cs="Arial"/>
          <w:bCs/>
          <w:color w:val="000000"/>
          <w:sz w:val="20"/>
          <w:szCs w:val="20"/>
        </w:rPr>
      </w:pPr>
      <w:r w:rsidRPr="00E22CC0">
        <w:rPr>
          <w:rFonts w:ascii="Arial" w:hAnsi="Arial" w:cs="Arial"/>
          <w:color w:val="000000"/>
          <w:sz w:val="20"/>
          <w:szCs w:val="20"/>
        </w:rPr>
        <w:t xml:space="preserve">The department has a Computing Lab (room 2205) that has 8 Dell PCs and 2 MACs for anyone in the department to use. </w:t>
      </w:r>
      <w:r w:rsidR="008C2343">
        <w:rPr>
          <w:rFonts w:ascii="Arial" w:hAnsi="Arial" w:cs="Arial"/>
          <w:color w:val="000000"/>
          <w:sz w:val="20"/>
          <w:szCs w:val="20"/>
        </w:rPr>
        <w:t>You can sign into the computers in this lab using your UGA MyID credentials.</w:t>
      </w:r>
      <w:r w:rsidRPr="00E22CC0">
        <w:rPr>
          <w:rFonts w:ascii="Arial" w:hAnsi="Arial" w:cs="Arial"/>
          <w:color w:val="000000"/>
          <w:sz w:val="20"/>
          <w:szCs w:val="20"/>
        </w:rPr>
        <w:t xml:space="preserve"> There are also 2 Dell laptops you can check out </w:t>
      </w:r>
      <w:r w:rsidR="00EF42B0" w:rsidRPr="00E22CC0">
        <w:rPr>
          <w:rFonts w:ascii="Arial" w:hAnsi="Arial" w:cs="Arial"/>
          <w:color w:val="000000"/>
          <w:sz w:val="20"/>
          <w:szCs w:val="20"/>
        </w:rPr>
        <w:t xml:space="preserve">with </w:t>
      </w:r>
      <w:r w:rsidR="00EF42B0">
        <w:rPr>
          <w:rFonts w:ascii="Arial" w:hAnsi="Arial" w:cs="Arial"/>
          <w:color w:val="000000"/>
          <w:sz w:val="20"/>
          <w:szCs w:val="20"/>
        </w:rPr>
        <w:t>Megan</w:t>
      </w:r>
      <w:r>
        <w:rPr>
          <w:rFonts w:ascii="Arial" w:hAnsi="Arial" w:cs="Arial"/>
          <w:color w:val="000000"/>
          <w:sz w:val="20"/>
          <w:szCs w:val="20"/>
        </w:rPr>
        <w:t xml:space="preserve"> Connell </w:t>
      </w:r>
      <w:r w:rsidRPr="00E22CC0">
        <w:rPr>
          <w:rFonts w:ascii="Arial" w:hAnsi="Arial" w:cs="Arial"/>
          <w:color w:val="000000"/>
          <w:sz w:val="20"/>
          <w:szCs w:val="20"/>
        </w:rPr>
        <w:t>in the Main Office. Teaching gets priority over other uses when checking out these laptops.</w:t>
      </w:r>
      <w:r w:rsidRPr="00E22CC0">
        <w:rPr>
          <w:rFonts w:ascii="Arial" w:hAnsi="Arial" w:cs="Arial"/>
          <w:bCs/>
          <w:color w:val="000000"/>
          <w:sz w:val="20"/>
          <w:szCs w:val="20"/>
        </w:rPr>
        <w:t xml:space="preserve"> </w:t>
      </w:r>
    </w:p>
    <w:p w:rsidR="003F4F8D" w:rsidRPr="00E22CC0" w:rsidRDefault="003F4F8D" w:rsidP="00A90EB5">
      <w:pPr>
        <w:autoSpaceDE w:val="0"/>
        <w:autoSpaceDN w:val="0"/>
        <w:adjustRightInd w:val="0"/>
        <w:spacing w:after="0" w:line="240" w:lineRule="auto"/>
        <w:rPr>
          <w:rFonts w:ascii="Arial" w:hAnsi="Arial" w:cs="Arial"/>
          <w:bCs/>
          <w:color w:val="000000"/>
          <w:sz w:val="20"/>
          <w:szCs w:val="20"/>
        </w:rPr>
      </w:pPr>
    </w:p>
    <w:p w:rsidR="00D24A67" w:rsidRPr="00801713" w:rsidRDefault="00D24A67" w:rsidP="00801713">
      <w:pPr>
        <w:keepNext/>
        <w:keepLines/>
        <w:spacing w:after="0" w:line="240" w:lineRule="auto"/>
        <w:outlineLvl w:val="3"/>
        <w:rPr>
          <w:rFonts w:ascii="Arial" w:eastAsiaTheme="majorEastAsia" w:hAnsi="Arial" w:cs="Arial"/>
          <w:b/>
          <w:bCs/>
          <w:iCs/>
          <w:color w:val="00B0F0"/>
        </w:rPr>
      </w:pPr>
      <w:bookmarkStart w:id="678" w:name="_Toc332625206"/>
      <w:r w:rsidRPr="00801713">
        <w:rPr>
          <w:rFonts w:ascii="Arial" w:eastAsiaTheme="majorEastAsia" w:hAnsi="Arial" w:cs="Arial"/>
          <w:b/>
          <w:bCs/>
          <w:iCs/>
          <w:color w:val="00B0F0"/>
        </w:rPr>
        <w:lastRenderedPageBreak/>
        <w:t>Printing</w:t>
      </w:r>
      <w:bookmarkEnd w:id="678"/>
    </w:p>
    <w:p w:rsidR="00C74B4D" w:rsidRDefault="00D24A67">
      <w:pPr>
        <w:autoSpaceDE w:val="0"/>
        <w:autoSpaceDN w:val="0"/>
        <w:adjustRightInd w:val="0"/>
        <w:spacing w:after="0" w:line="240" w:lineRule="auto"/>
        <w:ind w:firstLine="360"/>
        <w:rPr>
          <w:rFonts w:ascii="Arial" w:hAnsi="Arial" w:cs="Arial"/>
          <w:color w:val="000000"/>
          <w:sz w:val="20"/>
          <w:szCs w:val="20"/>
        </w:rPr>
      </w:pPr>
      <w:r w:rsidRPr="00CA6177">
        <w:rPr>
          <w:rFonts w:ascii="Arial" w:hAnsi="Arial" w:cs="Arial"/>
          <w:color w:val="000000"/>
          <w:sz w:val="20"/>
          <w:szCs w:val="20"/>
        </w:rPr>
        <w:t xml:space="preserve">When printing in the 2205 computer lab, we have dropped the per-page fees charged in previous </w:t>
      </w:r>
    </w:p>
    <w:p w:rsidR="00D24A67" w:rsidRPr="00CA6177" w:rsidRDefault="00D24A67" w:rsidP="00C74B4D">
      <w:pPr>
        <w:autoSpaceDE w:val="0"/>
        <w:autoSpaceDN w:val="0"/>
        <w:adjustRightInd w:val="0"/>
        <w:spacing w:after="0" w:line="240" w:lineRule="auto"/>
        <w:rPr>
          <w:rFonts w:ascii="Arial" w:hAnsi="Arial" w:cs="Arial"/>
          <w:color w:val="000000"/>
          <w:sz w:val="20"/>
          <w:szCs w:val="20"/>
        </w:rPr>
      </w:pPr>
      <w:r w:rsidRPr="00CA6177">
        <w:rPr>
          <w:rFonts w:ascii="Arial" w:hAnsi="Arial" w:cs="Arial"/>
          <w:color w:val="000000"/>
          <w:sz w:val="20"/>
          <w:szCs w:val="20"/>
        </w:rPr>
        <w:t>years.  The lab has both a black and white LaserJet and a color LaserJet.  These printers are to be used for departmental print jobs, NOT for personal use.  Also, printing from personal computers is not allowed.  We are on the honor system, so if people are found abusing the system, per-page fees will be reinstated for all print jobs.</w:t>
      </w:r>
    </w:p>
    <w:p w:rsidR="00D24A67" w:rsidRPr="00CA6177" w:rsidRDefault="00D24A67">
      <w:pPr>
        <w:autoSpaceDE w:val="0"/>
        <w:autoSpaceDN w:val="0"/>
        <w:adjustRightInd w:val="0"/>
        <w:spacing w:after="0" w:line="240" w:lineRule="auto"/>
        <w:ind w:firstLine="360"/>
        <w:rPr>
          <w:rFonts w:ascii="Arial" w:hAnsi="Arial" w:cs="Arial"/>
          <w:color w:val="000000"/>
          <w:sz w:val="20"/>
          <w:szCs w:val="20"/>
        </w:rPr>
      </w:pPr>
    </w:p>
    <w:p w:rsidR="00D24A67" w:rsidRPr="00801713" w:rsidRDefault="00D24A67">
      <w:pPr>
        <w:keepNext/>
        <w:keepLines/>
        <w:spacing w:after="0" w:line="240" w:lineRule="auto"/>
        <w:outlineLvl w:val="3"/>
        <w:rPr>
          <w:rFonts w:ascii="Arial" w:eastAsiaTheme="majorEastAsia" w:hAnsi="Arial" w:cs="Arial"/>
          <w:b/>
          <w:bCs/>
          <w:iCs/>
          <w:color w:val="00B0F0"/>
        </w:rPr>
      </w:pPr>
      <w:bookmarkStart w:id="679" w:name="_Toc332625207"/>
      <w:r w:rsidRPr="00801713">
        <w:rPr>
          <w:rFonts w:ascii="Arial" w:eastAsiaTheme="majorEastAsia" w:hAnsi="Arial" w:cs="Arial"/>
          <w:b/>
          <w:bCs/>
          <w:iCs/>
          <w:color w:val="00B0F0"/>
        </w:rPr>
        <w:t>Poster Printer</w:t>
      </w:r>
      <w:bookmarkEnd w:id="679"/>
    </w:p>
    <w:p w:rsidR="00D24A67" w:rsidRPr="00CA6177" w:rsidRDefault="00D24A67" w:rsidP="001D5AFC">
      <w:pPr>
        <w:spacing w:after="0" w:line="240" w:lineRule="auto"/>
        <w:ind w:firstLine="360"/>
        <w:rPr>
          <w:rFonts w:ascii="Arial" w:hAnsi="Arial" w:cs="Arial"/>
          <w:sz w:val="20"/>
          <w:szCs w:val="20"/>
        </w:rPr>
      </w:pPr>
      <w:r w:rsidRPr="00CA6177">
        <w:rPr>
          <w:rFonts w:ascii="Arial" w:hAnsi="Arial" w:cs="Arial"/>
          <w:sz w:val="20"/>
          <w:szCs w:val="20"/>
        </w:rPr>
        <w:t xml:space="preserve">The department has an HP Design Jet used to print posters. The max paper width is 42", so one of your dimensions (preferably width) should not exceed 42". The fee to print a poster is broken down in the chart below. This fee can be paid using grant account numbers or with a personal check made out to the Plant Biology Department. Please give IT the UGA Account Name, Number, and justification if you are using a grant account. If you are paying by personal check, please give this to </w:t>
      </w:r>
      <w:r w:rsidR="003C232F">
        <w:rPr>
          <w:rFonts w:ascii="Arial" w:hAnsi="Arial" w:cs="Arial"/>
          <w:sz w:val="20"/>
          <w:szCs w:val="20"/>
        </w:rPr>
        <w:t>Megan Connell</w:t>
      </w:r>
      <w:r w:rsidRPr="00CA6177">
        <w:rPr>
          <w:rFonts w:ascii="Arial" w:hAnsi="Arial" w:cs="Arial"/>
          <w:sz w:val="20"/>
          <w:szCs w:val="20"/>
        </w:rPr>
        <w:t>. IT tries to turn poster prints around in a timely manner, however if they are not given proper time to handle a job they may not have paper, ink, or time allotted to accommodate requests.</w:t>
      </w:r>
    </w:p>
    <w:p w:rsidR="00D24A67" w:rsidRPr="00CA6177" w:rsidRDefault="00D24A67">
      <w:pPr>
        <w:spacing w:before="100" w:beforeAutospacing="1" w:after="100" w:afterAutospacing="1" w:line="240" w:lineRule="auto"/>
        <w:rPr>
          <w:rFonts w:ascii="Arial" w:hAnsi="Arial" w:cs="Arial"/>
          <w:b/>
          <w:bCs/>
          <w:sz w:val="20"/>
          <w:szCs w:val="20"/>
        </w:rPr>
      </w:pPr>
      <w:r w:rsidRPr="00CA6177">
        <w:rPr>
          <w:rFonts w:ascii="Arial" w:hAnsi="Arial" w:cs="Arial"/>
          <w:b/>
          <w:bCs/>
          <w:sz w:val="20"/>
          <w:szCs w:val="20"/>
        </w:rPr>
        <w:t>You must give IT a minimum of 3 days’ notice when you need a poster printed and give them the electronic file no later than 24 hours before needing the actual poster.  If you need a glossy poster printed, you need to give IT a minimum of 1 week notice to ensure proper supplies are in stock to accommodate.</w:t>
      </w:r>
    </w:p>
    <w:tbl>
      <w:tblPr>
        <w:tblW w:w="0" w:type="auto"/>
        <w:tblCellMar>
          <w:left w:w="0" w:type="dxa"/>
          <w:right w:w="0" w:type="dxa"/>
        </w:tblCellMar>
        <w:tblLook w:val="04A0" w:firstRow="1" w:lastRow="0" w:firstColumn="1" w:lastColumn="0" w:noHBand="0" w:noVBand="1"/>
      </w:tblPr>
      <w:tblGrid>
        <w:gridCol w:w="928"/>
        <w:gridCol w:w="1020"/>
        <w:gridCol w:w="1436"/>
        <w:gridCol w:w="1512"/>
      </w:tblGrid>
      <w:tr w:rsidR="00D24A67" w:rsidRPr="00CA6177" w:rsidTr="00D24A67">
        <w:trPr>
          <w:trHeight w:val="741"/>
        </w:trPr>
        <w:tc>
          <w:tcPr>
            <w:tcW w:w="9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b/>
                <w:bCs/>
                <w:sz w:val="20"/>
                <w:szCs w:val="20"/>
              </w:rPr>
              <w:t xml:space="preserve"> Width </w:t>
            </w:r>
            <w:r w:rsidRPr="00CA6177">
              <w:rPr>
                <w:rFonts w:ascii="Arial" w:hAnsi="Arial" w:cs="Arial"/>
                <w:sz w:val="20"/>
                <w:szCs w:val="20"/>
              </w:rPr>
              <w:t>(</w:t>
            </w:r>
            <w:r w:rsidRPr="00CA6177">
              <w:rPr>
                <w:rFonts w:ascii="Arial" w:hAnsi="Arial" w:cs="Arial"/>
                <w:i/>
                <w:iCs/>
                <w:sz w:val="20"/>
                <w:szCs w:val="20"/>
              </w:rPr>
              <w:t>inches</w:t>
            </w:r>
            <w:r w:rsidRPr="00CA6177">
              <w:rPr>
                <w:rFonts w:ascii="Arial" w:hAnsi="Arial" w:cs="Arial"/>
                <w:sz w:val="20"/>
                <w:szCs w:val="20"/>
              </w:rPr>
              <w:t>)</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b/>
                <w:bCs/>
                <w:sz w:val="20"/>
                <w:szCs w:val="20"/>
              </w:rPr>
              <w:t xml:space="preserve">Height </w:t>
            </w:r>
            <w:r w:rsidRPr="00CA6177">
              <w:rPr>
                <w:rFonts w:ascii="Arial" w:hAnsi="Arial" w:cs="Arial"/>
                <w:sz w:val="20"/>
                <w:szCs w:val="20"/>
              </w:rPr>
              <w:t>(</w:t>
            </w:r>
            <w:r w:rsidRPr="00CA6177">
              <w:rPr>
                <w:rFonts w:ascii="Arial" w:hAnsi="Arial" w:cs="Arial"/>
                <w:i/>
                <w:iCs/>
                <w:sz w:val="20"/>
                <w:szCs w:val="20"/>
              </w:rPr>
              <w:t>inches</w:t>
            </w:r>
            <w:r w:rsidRPr="00CA6177">
              <w:rPr>
                <w:rFonts w:ascii="Arial" w:hAnsi="Arial" w:cs="Arial"/>
                <w:sz w:val="20"/>
                <w:szCs w:val="20"/>
              </w:rPr>
              <w: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b/>
                <w:bCs/>
                <w:sz w:val="20"/>
                <w:szCs w:val="20"/>
              </w:rPr>
              <w:t xml:space="preserve">Heavy Coated Paper </w:t>
            </w:r>
            <w:r w:rsidRPr="00CA6177">
              <w:rPr>
                <w:rFonts w:ascii="Arial" w:hAnsi="Arial" w:cs="Arial"/>
                <w:sz w:val="20"/>
                <w:szCs w:val="20"/>
              </w:rPr>
              <w:t>(</w:t>
            </w:r>
            <w:r w:rsidRPr="00CA6177">
              <w:rPr>
                <w:rFonts w:ascii="Arial" w:hAnsi="Arial" w:cs="Arial"/>
                <w:i/>
                <w:iCs/>
                <w:sz w:val="20"/>
                <w:szCs w:val="20"/>
              </w:rPr>
              <w:t>normal</w:t>
            </w:r>
            <w:r w:rsidRPr="00CA6177">
              <w:rPr>
                <w:rFonts w:ascii="Arial" w:hAnsi="Arial" w:cs="Arial"/>
                <w:sz w:val="20"/>
                <w:szCs w:val="20"/>
              </w:rPr>
              <w:t>)</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b/>
                <w:bCs/>
                <w:sz w:val="20"/>
                <w:szCs w:val="20"/>
              </w:rPr>
              <w:t xml:space="preserve">Premium Photo Paper </w:t>
            </w:r>
            <w:r w:rsidRPr="00CA6177">
              <w:rPr>
                <w:rFonts w:ascii="Arial" w:hAnsi="Arial" w:cs="Arial"/>
                <w:sz w:val="20"/>
                <w:szCs w:val="20"/>
              </w:rPr>
              <w:t>(</w:t>
            </w:r>
            <w:r w:rsidRPr="00CA6177">
              <w:rPr>
                <w:rFonts w:ascii="Arial" w:hAnsi="Arial" w:cs="Arial"/>
                <w:i/>
                <w:iCs/>
                <w:sz w:val="20"/>
                <w:szCs w:val="20"/>
              </w:rPr>
              <w:t>glossy</w:t>
            </w:r>
            <w:r w:rsidRPr="00CA6177">
              <w:rPr>
                <w:rFonts w:ascii="Arial" w:hAnsi="Arial" w:cs="Arial"/>
                <w:sz w:val="20"/>
                <w:szCs w:val="20"/>
              </w:rPr>
              <w:t>)</w:t>
            </w:r>
          </w:p>
        </w:tc>
      </w:tr>
      <w:tr w:rsidR="00D24A67" w:rsidRPr="00CA6177" w:rsidTr="00D24A67">
        <w:trPr>
          <w:trHeight w:val="257"/>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36</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1 – 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$30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$60</w:t>
            </w:r>
          </w:p>
        </w:tc>
      </w:tr>
      <w:tr w:rsidR="00D24A67" w:rsidRPr="00CA6177" w:rsidTr="00D24A67">
        <w:trPr>
          <w:trHeight w:val="257"/>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36</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51 – 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$45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$90</w:t>
            </w:r>
          </w:p>
        </w:tc>
      </w:tr>
      <w:tr w:rsidR="00D24A67" w:rsidRPr="00CA6177" w:rsidTr="00D24A67">
        <w:trPr>
          <w:trHeight w:val="998"/>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36</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   &gt; 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i/>
                <w:iCs/>
                <w:sz w:val="20"/>
                <w:szCs w:val="20"/>
              </w:rPr>
              <w:t>add $3 for each additional 10 inches</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i/>
                <w:iCs/>
                <w:sz w:val="20"/>
                <w:szCs w:val="20"/>
              </w:rPr>
              <w:t>add $6 for each additional 10 inches</w:t>
            </w:r>
          </w:p>
        </w:tc>
      </w:tr>
      <w:tr w:rsidR="00D24A67" w:rsidRPr="00CA6177" w:rsidTr="00D24A67">
        <w:trPr>
          <w:trHeight w:val="257"/>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42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1 – 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$40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$80</w:t>
            </w:r>
          </w:p>
        </w:tc>
      </w:tr>
      <w:tr w:rsidR="00D24A67" w:rsidRPr="00CA6177" w:rsidTr="00D24A67">
        <w:trPr>
          <w:trHeight w:val="242"/>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42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51 – 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$55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$110</w:t>
            </w:r>
          </w:p>
        </w:tc>
      </w:tr>
      <w:tr w:rsidR="00D24A67" w:rsidRPr="00CA6177" w:rsidTr="00D24A67">
        <w:trPr>
          <w:trHeight w:val="998"/>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42</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sz w:val="20"/>
                <w:szCs w:val="20"/>
              </w:rPr>
              <w:t>   &gt; 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i/>
                <w:iCs/>
                <w:sz w:val="20"/>
                <w:szCs w:val="20"/>
              </w:rPr>
              <w:t>add $4 for each additional 10 inches</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24A67" w:rsidRPr="00CA6177" w:rsidRDefault="00D24A67">
            <w:pPr>
              <w:spacing w:before="100" w:beforeAutospacing="1" w:after="100" w:afterAutospacing="1" w:line="240" w:lineRule="auto"/>
              <w:rPr>
                <w:rFonts w:ascii="Arial" w:hAnsi="Arial" w:cs="Arial"/>
                <w:sz w:val="20"/>
                <w:szCs w:val="20"/>
              </w:rPr>
            </w:pPr>
            <w:r w:rsidRPr="00CA6177">
              <w:rPr>
                <w:rFonts w:ascii="Arial" w:hAnsi="Arial" w:cs="Arial"/>
                <w:i/>
                <w:iCs/>
                <w:sz w:val="20"/>
                <w:szCs w:val="20"/>
              </w:rPr>
              <w:t>add $8 for each additional 10 inches</w:t>
            </w:r>
          </w:p>
        </w:tc>
      </w:tr>
    </w:tbl>
    <w:p w:rsidR="003F4F8D" w:rsidDel="006D0D42" w:rsidRDefault="00E933B2" w:rsidP="00801713">
      <w:pPr>
        <w:keepNext/>
        <w:keepLines/>
        <w:spacing w:after="0" w:line="240" w:lineRule="auto"/>
        <w:outlineLvl w:val="3"/>
        <w:rPr>
          <w:del w:id="680" w:author="Stephanie Chirello" w:date="2014-08-05T13:50:00Z"/>
          <w:rFonts w:ascii="Arial" w:eastAsiaTheme="majorEastAsia" w:hAnsi="Arial" w:cs="Arial"/>
          <w:b/>
          <w:bCs/>
          <w:iCs/>
          <w:color w:val="00B0F0"/>
        </w:rPr>
      </w:pPr>
      <w:ins w:id="681" w:author="Stephanie Chirello" w:date="2014-08-08T09:16:00Z">
        <w:r>
          <w:rPr>
            <w:rFonts w:ascii="Arial" w:eastAsiaTheme="majorEastAsia" w:hAnsi="Arial" w:cs="Arial"/>
            <w:b/>
            <w:bCs/>
            <w:iCs/>
            <w:color w:val="00B0F0"/>
          </w:rPr>
          <w:tab/>
        </w:r>
        <w:r>
          <w:rPr>
            <w:rFonts w:ascii="Arial" w:eastAsiaTheme="majorEastAsia" w:hAnsi="Arial" w:cs="Arial"/>
            <w:b/>
            <w:bCs/>
            <w:iCs/>
            <w:color w:val="00B0F0"/>
          </w:rPr>
          <w:tab/>
        </w:r>
        <w:r>
          <w:rPr>
            <w:rFonts w:ascii="Arial" w:eastAsiaTheme="majorEastAsia" w:hAnsi="Arial" w:cs="Arial"/>
            <w:b/>
            <w:bCs/>
            <w:iCs/>
            <w:color w:val="00B0F0"/>
          </w:rPr>
          <w:tab/>
        </w:r>
        <w:r>
          <w:rPr>
            <w:rFonts w:ascii="Arial" w:eastAsiaTheme="majorEastAsia" w:hAnsi="Arial" w:cs="Arial"/>
            <w:b/>
            <w:bCs/>
            <w:iCs/>
            <w:color w:val="00B0F0"/>
          </w:rPr>
          <w:tab/>
        </w:r>
        <w:r>
          <w:rPr>
            <w:rFonts w:ascii="Arial" w:eastAsiaTheme="majorEastAsia" w:hAnsi="Arial" w:cs="Arial"/>
            <w:b/>
            <w:bCs/>
            <w:iCs/>
            <w:color w:val="00B0F0"/>
          </w:rPr>
          <w:tab/>
        </w:r>
        <w:r>
          <w:rPr>
            <w:rFonts w:ascii="Arial" w:eastAsiaTheme="majorEastAsia" w:hAnsi="Arial" w:cs="Arial"/>
            <w:b/>
            <w:bCs/>
            <w:iCs/>
            <w:color w:val="00B0F0"/>
          </w:rPr>
          <w:tab/>
        </w:r>
      </w:ins>
      <w:ins w:id="682" w:author="Stephanie Chirello" w:date="2014-08-08T09:17:00Z">
        <w:r w:rsidRPr="00E933B2">
          <w:rPr>
            <w:rFonts w:ascii="Arial" w:eastAsiaTheme="majorEastAsia" w:hAnsi="Arial" w:cs="Arial"/>
            <w:b/>
            <w:bCs/>
            <w:iCs/>
            <w:rPrChange w:id="683" w:author="Stephanie Chirello" w:date="2014-08-08T09:17:00Z">
              <w:rPr>
                <w:rFonts w:ascii="Arial" w:eastAsiaTheme="majorEastAsia" w:hAnsi="Arial" w:cs="Arial"/>
                <w:b/>
                <w:bCs/>
                <w:iCs/>
                <w:color w:val="00B0F0"/>
              </w:rPr>
            </w:rPrChange>
          </w:rPr>
          <w:t>7</w:t>
        </w:r>
      </w:ins>
    </w:p>
    <w:p w:rsidR="00C76DF8" w:rsidRDefault="00C76DF8" w:rsidP="00801713">
      <w:pPr>
        <w:keepNext/>
        <w:keepLines/>
        <w:spacing w:after="0" w:line="240" w:lineRule="auto"/>
        <w:outlineLvl w:val="3"/>
        <w:rPr>
          <w:ins w:id="684" w:author="Stephanie Chirello" w:date="2014-08-07T15:56:00Z"/>
          <w:rFonts w:ascii="Arial" w:eastAsiaTheme="majorEastAsia" w:hAnsi="Arial" w:cs="Arial"/>
          <w:b/>
          <w:bCs/>
          <w:iCs/>
          <w:color w:val="00B0F0"/>
        </w:rPr>
      </w:pPr>
      <w:ins w:id="685" w:author="Stephanie Chirello" w:date="2014-08-07T15:56:00Z">
        <w:r>
          <w:rPr>
            <w:rFonts w:ascii="Arial" w:eastAsiaTheme="majorEastAsia" w:hAnsi="Arial" w:cs="Arial"/>
            <w:b/>
            <w:bCs/>
            <w:iCs/>
            <w:color w:val="00B0F0"/>
          </w:rPr>
          <w:br w:type="page"/>
        </w:r>
      </w:ins>
    </w:p>
    <w:p w:rsidR="00D24A67" w:rsidRPr="00801713" w:rsidRDefault="00D24A67" w:rsidP="00801713">
      <w:pPr>
        <w:keepNext/>
        <w:keepLines/>
        <w:spacing w:after="0" w:line="240" w:lineRule="auto"/>
        <w:outlineLvl w:val="3"/>
        <w:rPr>
          <w:rFonts w:ascii="Arial" w:eastAsiaTheme="majorEastAsia" w:hAnsi="Arial" w:cs="Arial"/>
          <w:b/>
          <w:bCs/>
          <w:iCs/>
          <w:color w:val="00B0F0"/>
        </w:rPr>
      </w:pPr>
      <w:bookmarkStart w:id="686" w:name="_Toc332625208"/>
      <w:r w:rsidRPr="00801713">
        <w:rPr>
          <w:rFonts w:ascii="Arial" w:eastAsiaTheme="majorEastAsia" w:hAnsi="Arial" w:cs="Arial"/>
          <w:b/>
          <w:bCs/>
          <w:iCs/>
          <w:color w:val="00B0F0"/>
        </w:rPr>
        <w:lastRenderedPageBreak/>
        <w:t>Wireless Network</w:t>
      </w:r>
      <w:bookmarkEnd w:id="686"/>
    </w:p>
    <w:p w:rsidR="003E3AE2" w:rsidDel="00671C3E" w:rsidRDefault="005E60A6">
      <w:pPr>
        <w:autoSpaceDE w:val="0"/>
        <w:autoSpaceDN w:val="0"/>
        <w:adjustRightInd w:val="0"/>
        <w:spacing w:after="0" w:line="240" w:lineRule="auto"/>
        <w:ind w:firstLine="360"/>
        <w:rPr>
          <w:del w:id="687" w:author="Stephanie Chirello" w:date="2014-08-05T13:51:00Z"/>
          <w:rFonts w:ascii="Arial" w:hAnsi="Arial" w:cs="Arial"/>
          <w:color w:val="000000"/>
          <w:sz w:val="20"/>
          <w:szCs w:val="20"/>
        </w:rPr>
      </w:pPr>
      <w:r w:rsidRPr="00E22CC0">
        <w:rPr>
          <w:rFonts w:ascii="Arial" w:hAnsi="Arial" w:cs="Arial"/>
          <w:color w:val="000000"/>
          <w:sz w:val="20"/>
          <w:szCs w:val="20"/>
        </w:rPr>
        <w:t>Wireless (PAWS</w:t>
      </w:r>
      <w:r w:rsidR="008C2343">
        <w:rPr>
          <w:rFonts w:ascii="Arial" w:hAnsi="Arial" w:cs="Arial"/>
          <w:color w:val="000000"/>
          <w:sz w:val="20"/>
          <w:szCs w:val="20"/>
        </w:rPr>
        <w:t>-Secure</w:t>
      </w:r>
      <w:r w:rsidRPr="00E22CC0">
        <w:rPr>
          <w:rFonts w:ascii="Arial" w:hAnsi="Arial" w:cs="Arial"/>
          <w:color w:val="000000"/>
          <w:sz w:val="20"/>
          <w:szCs w:val="20"/>
        </w:rPr>
        <w:t xml:space="preserve">) has been upgraded and now covers the entire building.  Please note </w:t>
      </w:r>
      <w:ins w:id="688" w:author="Stephanie Chirello" w:date="2014-08-05T15:38:00Z">
        <w:r w:rsidR="00420FAF">
          <w:rPr>
            <w:rFonts w:ascii="Arial" w:hAnsi="Arial" w:cs="Arial"/>
            <w:color w:val="000000"/>
            <w:sz w:val="20"/>
            <w:szCs w:val="20"/>
          </w:rPr>
          <w:t xml:space="preserve">that a </w:t>
        </w:r>
      </w:ins>
      <w:del w:id="689" w:author="Stephanie Chirello" w:date="2014-08-05T15:38:00Z">
        <w:r w:rsidRPr="00E22CC0" w:rsidDel="00420FAF">
          <w:rPr>
            <w:rFonts w:ascii="Arial" w:hAnsi="Arial" w:cs="Arial"/>
            <w:color w:val="000000"/>
            <w:sz w:val="20"/>
            <w:szCs w:val="20"/>
          </w:rPr>
          <w:delText>that</w:delText>
        </w:r>
      </w:del>
    </w:p>
    <w:p w:rsidR="003E3AE2" w:rsidDel="00671C3E" w:rsidRDefault="003E3AE2">
      <w:pPr>
        <w:autoSpaceDE w:val="0"/>
        <w:autoSpaceDN w:val="0"/>
        <w:adjustRightInd w:val="0"/>
        <w:spacing w:after="0" w:line="240" w:lineRule="auto"/>
        <w:ind w:firstLine="360"/>
        <w:rPr>
          <w:del w:id="690" w:author="Stephanie Chirello" w:date="2014-08-05T13:50:00Z"/>
          <w:rFonts w:ascii="Arial" w:hAnsi="Arial" w:cs="Arial"/>
          <w:color w:val="000000"/>
          <w:sz w:val="20"/>
          <w:szCs w:val="20"/>
        </w:rPr>
      </w:pPr>
      <w:del w:id="691" w:author="Stephanie Chirello" w:date="2014-08-05T13:50:00Z">
        <w:r w:rsidDel="00671C3E">
          <w:rPr>
            <w:rFonts w:ascii="Arial" w:hAnsi="Arial" w:cs="Arial"/>
            <w:color w:val="000000"/>
            <w:sz w:val="20"/>
            <w:szCs w:val="20"/>
          </w:rPr>
          <w:tab/>
        </w:r>
        <w:r w:rsidDel="00671C3E">
          <w:rPr>
            <w:rFonts w:ascii="Arial" w:hAnsi="Arial" w:cs="Arial"/>
            <w:color w:val="000000"/>
            <w:sz w:val="20"/>
            <w:szCs w:val="20"/>
          </w:rPr>
          <w:tab/>
        </w:r>
        <w:r w:rsidDel="00671C3E">
          <w:rPr>
            <w:rFonts w:ascii="Arial" w:hAnsi="Arial" w:cs="Arial"/>
            <w:color w:val="000000"/>
            <w:sz w:val="20"/>
            <w:szCs w:val="20"/>
          </w:rPr>
          <w:tab/>
        </w:r>
        <w:r w:rsidDel="00671C3E">
          <w:rPr>
            <w:rFonts w:ascii="Arial" w:hAnsi="Arial" w:cs="Arial"/>
            <w:color w:val="000000"/>
            <w:sz w:val="20"/>
            <w:szCs w:val="20"/>
          </w:rPr>
          <w:tab/>
        </w:r>
        <w:r w:rsidDel="00671C3E">
          <w:rPr>
            <w:rFonts w:ascii="Arial" w:hAnsi="Arial" w:cs="Arial"/>
            <w:color w:val="000000"/>
            <w:sz w:val="20"/>
            <w:szCs w:val="20"/>
          </w:rPr>
          <w:tab/>
        </w:r>
        <w:r w:rsidDel="00671C3E">
          <w:rPr>
            <w:rFonts w:ascii="Arial" w:hAnsi="Arial" w:cs="Arial"/>
            <w:color w:val="000000"/>
            <w:sz w:val="20"/>
            <w:szCs w:val="20"/>
          </w:rPr>
          <w:tab/>
          <w:delText>7</w:delText>
        </w:r>
        <w:r w:rsidR="005E60A6" w:rsidRPr="00E22CC0" w:rsidDel="00671C3E">
          <w:rPr>
            <w:rFonts w:ascii="Arial" w:hAnsi="Arial" w:cs="Arial"/>
            <w:color w:val="000000"/>
            <w:sz w:val="20"/>
            <w:szCs w:val="20"/>
          </w:rPr>
          <w:delText xml:space="preserve"> </w:delText>
        </w:r>
      </w:del>
    </w:p>
    <w:p w:rsidR="005E60A6" w:rsidRDefault="005E60A6">
      <w:pPr>
        <w:autoSpaceDE w:val="0"/>
        <w:autoSpaceDN w:val="0"/>
        <w:adjustRightInd w:val="0"/>
        <w:spacing w:after="0" w:line="240" w:lineRule="auto"/>
        <w:ind w:firstLine="360"/>
        <w:rPr>
          <w:rFonts w:ascii="Arial" w:hAnsi="Arial" w:cs="Arial"/>
          <w:b/>
          <w:color w:val="000000"/>
          <w:sz w:val="20"/>
          <w:szCs w:val="20"/>
        </w:rPr>
      </w:pPr>
      <w:del w:id="692" w:author="Stephanie Chirello" w:date="2014-08-05T13:52:00Z">
        <w:r w:rsidRPr="00E22CC0" w:rsidDel="00671C3E">
          <w:rPr>
            <w:rFonts w:ascii="Arial" w:hAnsi="Arial" w:cs="Arial"/>
            <w:color w:val="000000"/>
            <w:sz w:val="20"/>
            <w:szCs w:val="20"/>
          </w:rPr>
          <w:delText xml:space="preserve">a </w:delText>
        </w:r>
      </w:del>
      <w:r w:rsidRPr="00E22CC0">
        <w:rPr>
          <w:rFonts w:ascii="Arial" w:hAnsi="Arial" w:cs="Arial"/>
          <w:color w:val="000000"/>
          <w:sz w:val="20"/>
          <w:szCs w:val="20"/>
        </w:rPr>
        <w:t>UGA MyID is required to use the PAWS wireless network.  Any guest with the department that does not have a UGA MyID can contact the EITS Helpdesk at 706-542-3106 to request a temporary account</w:t>
      </w:r>
      <w:r w:rsidR="008C2343">
        <w:rPr>
          <w:rFonts w:ascii="Arial" w:hAnsi="Arial" w:cs="Arial"/>
          <w:color w:val="000000"/>
          <w:sz w:val="20"/>
          <w:szCs w:val="20"/>
        </w:rPr>
        <w:t xml:space="preserve"> for use on the “Welcome to UGA” wireless network</w:t>
      </w:r>
      <w:r w:rsidRPr="00E22CC0">
        <w:rPr>
          <w:rFonts w:ascii="Arial" w:hAnsi="Arial" w:cs="Arial"/>
          <w:color w:val="000000"/>
          <w:sz w:val="20"/>
          <w:szCs w:val="20"/>
        </w:rPr>
        <w:t xml:space="preserve">.   All personal computers will need to rely on </w:t>
      </w:r>
      <w:r w:rsidR="008C2343">
        <w:rPr>
          <w:rFonts w:ascii="Arial" w:hAnsi="Arial" w:cs="Arial"/>
          <w:color w:val="000000"/>
          <w:sz w:val="20"/>
          <w:szCs w:val="20"/>
        </w:rPr>
        <w:t>t</w:t>
      </w:r>
      <w:r w:rsidR="006753A3">
        <w:rPr>
          <w:rFonts w:ascii="Arial" w:hAnsi="Arial" w:cs="Arial"/>
          <w:color w:val="000000"/>
          <w:sz w:val="20"/>
          <w:szCs w:val="20"/>
        </w:rPr>
        <w:t>he wireless network for internet usage</w:t>
      </w:r>
      <w:r w:rsidRPr="00E22CC0">
        <w:rPr>
          <w:rFonts w:ascii="Arial" w:hAnsi="Arial" w:cs="Arial"/>
          <w:color w:val="000000"/>
          <w:sz w:val="20"/>
          <w:szCs w:val="20"/>
        </w:rPr>
        <w:t xml:space="preserve">.  </w:t>
      </w:r>
      <w:r w:rsidRPr="00E22CC0">
        <w:rPr>
          <w:rFonts w:ascii="Arial" w:hAnsi="Arial" w:cs="Arial"/>
          <w:b/>
          <w:color w:val="000000"/>
          <w:sz w:val="20"/>
          <w:szCs w:val="20"/>
        </w:rPr>
        <w:t>Personal computers are no longer allowed on the wired building network due to campus policy.</w:t>
      </w:r>
    </w:p>
    <w:p w:rsidR="003F4F8D" w:rsidRPr="00CA6177" w:rsidRDefault="003F4F8D" w:rsidP="008E278E">
      <w:pPr>
        <w:autoSpaceDE w:val="0"/>
        <w:autoSpaceDN w:val="0"/>
        <w:adjustRightInd w:val="0"/>
        <w:spacing w:after="0" w:line="240" w:lineRule="auto"/>
        <w:rPr>
          <w:rFonts w:ascii="Arial" w:hAnsi="Arial" w:cs="Arial"/>
          <w:color w:val="000000"/>
          <w:sz w:val="20"/>
          <w:szCs w:val="20"/>
        </w:rPr>
      </w:pPr>
    </w:p>
    <w:p w:rsidR="00D24A67" w:rsidRPr="00801713" w:rsidRDefault="00D24A67" w:rsidP="00801713">
      <w:pPr>
        <w:keepNext/>
        <w:keepLines/>
        <w:spacing w:after="0" w:line="240" w:lineRule="auto"/>
        <w:outlineLvl w:val="3"/>
        <w:rPr>
          <w:rFonts w:ascii="Arial" w:eastAsiaTheme="majorEastAsia" w:hAnsi="Arial" w:cs="Arial"/>
          <w:b/>
          <w:bCs/>
          <w:iCs/>
          <w:color w:val="00B0F0"/>
        </w:rPr>
      </w:pPr>
      <w:bookmarkStart w:id="693" w:name="_Toc332625209"/>
      <w:r w:rsidRPr="00801713">
        <w:rPr>
          <w:rFonts w:ascii="Arial" w:eastAsiaTheme="majorEastAsia" w:hAnsi="Arial" w:cs="Arial"/>
          <w:b/>
          <w:bCs/>
          <w:iCs/>
          <w:color w:val="00B0F0"/>
        </w:rPr>
        <w:t xml:space="preserve">Faculty </w:t>
      </w:r>
      <w:r w:rsidR="008E278E">
        <w:rPr>
          <w:rFonts w:ascii="Arial" w:eastAsiaTheme="majorEastAsia" w:hAnsi="Arial" w:cs="Arial"/>
          <w:b/>
          <w:bCs/>
          <w:iCs/>
          <w:color w:val="00B0F0"/>
        </w:rPr>
        <w:t xml:space="preserve">Laboratory </w:t>
      </w:r>
      <w:r w:rsidRPr="00801713">
        <w:rPr>
          <w:rFonts w:ascii="Arial" w:eastAsiaTheme="majorEastAsia" w:hAnsi="Arial" w:cs="Arial"/>
          <w:b/>
          <w:bCs/>
          <w:iCs/>
          <w:color w:val="00B0F0"/>
        </w:rPr>
        <w:t>Computers</w:t>
      </w:r>
      <w:bookmarkEnd w:id="693"/>
    </w:p>
    <w:p w:rsidR="005E60A6" w:rsidRDefault="005E60A6">
      <w:pPr>
        <w:autoSpaceDE w:val="0"/>
        <w:autoSpaceDN w:val="0"/>
        <w:adjustRightInd w:val="0"/>
        <w:spacing w:after="0" w:line="240" w:lineRule="auto"/>
        <w:ind w:firstLine="360"/>
        <w:rPr>
          <w:rFonts w:ascii="Arial" w:hAnsi="Arial" w:cs="Arial"/>
          <w:color w:val="000000"/>
          <w:sz w:val="20"/>
          <w:szCs w:val="20"/>
        </w:rPr>
      </w:pPr>
      <w:r w:rsidRPr="00E22CC0">
        <w:rPr>
          <w:rFonts w:ascii="Arial" w:hAnsi="Arial" w:cs="Arial"/>
          <w:color w:val="000000"/>
          <w:sz w:val="20"/>
          <w:szCs w:val="20"/>
        </w:rPr>
        <w:t xml:space="preserve">Each faculty member usually has several lab computers that are available for lab members. Please see appropriate faculty member for rules and guidelines for using the computers in their lab.  These lab machines will be replaced semi-regularly to ensure they can perform the required tasks for each respective lab. </w:t>
      </w:r>
      <w:ins w:id="694" w:author="Stephanie Chirello" w:date="2014-08-05T11:23:00Z">
        <w:r w:rsidR="00E3577B">
          <w:rPr>
            <w:rFonts w:ascii="Arial" w:hAnsi="Arial" w:cs="Arial"/>
            <w:color w:val="000000"/>
            <w:sz w:val="20"/>
            <w:szCs w:val="20"/>
          </w:rPr>
          <w:t xml:space="preserve"> </w:t>
        </w:r>
        <w:r w:rsidR="00E3577B" w:rsidRPr="00E3577B">
          <w:rPr>
            <w:rFonts w:ascii="Arial" w:hAnsi="Arial" w:cs="Arial"/>
            <w:sz w:val="20"/>
            <w:szCs w:val="20"/>
            <w:rPrChange w:id="695" w:author="Stephanie Chirello" w:date="2014-08-05T11:23:00Z">
              <w:rPr>
                <w:rFonts w:ascii="Arial" w:hAnsi="Arial" w:cs="Arial"/>
                <w:color w:val="FF0000"/>
                <w:sz w:val="20"/>
                <w:szCs w:val="20"/>
              </w:rPr>
            </w:rPrChange>
          </w:rPr>
          <w:t xml:space="preserve">Faculty members (or a designated lab manager) must notify IT of any changes to the personnel in order to ensure only those permitted to use the computers in that lab may do so.  Please email </w:t>
        </w:r>
      </w:ins>
      <w:ins w:id="696" w:author="Stephanie Chirello" w:date="2014-08-05T15:39:00Z">
        <w:r w:rsidR="00420FAF">
          <w:rPr>
            <w:rFonts w:ascii="Arial" w:hAnsi="Arial" w:cs="Arial"/>
            <w:sz w:val="20"/>
            <w:szCs w:val="20"/>
          </w:rPr>
          <w:fldChar w:fldCharType="begin"/>
        </w:r>
        <w:r w:rsidR="00420FAF">
          <w:rPr>
            <w:rFonts w:ascii="Arial" w:hAnsi="Arial" w:cs="Arial"/>
            <w:sz w:val="20"/>
            <w:szCs w:val="20"/>
          </w:rPr>
          <w:instrText xml:space="preserve"> HYPERLINK "mailto:</w:instrText>
        </w:r>
      </w:ins>
      <w:ins w:id="697" w:author="Stephanie Chirello" w:date="2014-08-05T11:23:00Z">
        <w:r w:rsidR="00420FAF" w:rsidRPr="00420FAF">
          <w:rPr>
            <w:rPrChange w:id="698" w:author="Stephanie Chirello" w:date="2014-08-05T15:39:00Z">
              <w:rPr>
                <w:rStyle w:val="Hyperlink"/>
                <w:rFonts w:ascii="Arial" w:hAnsi="Arial" w:cs="Arial"/>
                <w:sz w:val="20"/>
                <w:szCs w:val="20"/>
              </w:rPr>
            </w:rPrChange>
          </w:rPr>
          <w:instrText>pbio-elpdesk@franklin.uga.edu</w:instrText>
        </w:r>
      </w:ins>
      <w:ins w:id="699" w:author="Stephanie Chirello" w:date="2014-08-05T15:39:00Z">
        <w:r w:rsidR="00420FAF">
          <w:rPr>
            <w:rFonts w:ascii="Arial" w:hAnsi="Arial" w:cs="Arial"/>
            <w:sz w:val="20"/>
            <w:szCs w:val="20"/>
          </w:rPr>
          <w:instrText xml:space="preserve">" </w:instrText>
        </w:r>
        <w:r w:rsidR="00420FAF">
          <w:rPr>
            <w:rFonts w:ascii="Arial" w:hAnsi="Arial" w:cs="Arial"/>
            <w:sz w:val="20"/>
            <w:szCs w:val="20"/>
          </w:rPr>
          <w:fldChar w:fldCharType="separate"/>
        </w:r>
      </w:ins>
      <w:ins w:id="700" w:author="Stephanie Chirello" w:date="2014-08-05T11:23:00Z">
        <w:r w:rsidR="00420FAF" w:rsidRPr="00032D05">
          <w:rPr>
            <w:rStyle w:val="Hyperlink"/>
            <w:rFonts w:ascii="Arial" w:hAnsi="Arial" w:cs="Arial"/>
            <w:sz w:val="20"/>
            <w:szCs w:val="20"/>
          </w:rPr>
          <w:t>pbio-elpdesk@franklin.uga.edu</w:t>
        </w:r>
      </w:ins>
      <w:ins w:id="701" w:author="Stephanie Chirello" w:date="2014-08-05T15:39:00Z">
        <w:r w:rsidR="00420FAF">
          <w:rPr>
            <w:rFonts w:ascii="Arial" w:hAnsi="Arial" w:cs="Arial"/>
            <w:sz w:val="20"/>
            <w:szCs w:val="20"/>
          </w:rPr>
          <w:fldChar w:fldCharType="end"/>
        </w:r>
      </w:ins>
      <w:ins w:id="702" w:author="Stephanie Chirello" w:date="2014-08-05T11:23:00Z">
        <w:r w:rsidR="00E3577B" w:rsidRPr="00E3577B">
          <w:rPr>
            <w:rFonts w:ascii="Arial" w:hAnsi="Arial" w:cs="Arial"/>
            <w:sz w:val="20"/>
            <w:szCs w:val="20"/>
            <w:rPrChange w:id="703" w:author="Stephanie Chirello" w:date="2014-08-05T11:23:00Z">
              <w:rPr>
                <w:rFonts w:ascii="Arial" w:hAnsi="Arial" w:cs="Arial"/>
                <w:color w:val="FF0000"/>
                <w:sz w:val="20"/>
                <w:szCs w:val="20"/>
              </w:rPr>
            </w:rPrChange>
          </w:rPr>
          <w:t xml:space="preserve"> with the </w:t>
        </w:r>
        <w:proofErr w:type="spellStart"/>
        <w:r w:rsidR="00E3577B" w:rsidRPr="00E3577B">
          <w:rPr>
            <w:rFonts w:ascii="Arial" w:hAnsi="Arial" w:cs="Arial"/>
            <w:sz w:val="20"/>
            <w:szCs w:val="20"/>
            <w:rPrChange w:id="704" w:author="Stephanie Chirello" w:date="2014-08-05T11:23:00Z">
              <w:rPr>
                <w:rFonts w:ascii="Arial" w:hAnsi="Arial" w:cs="Arial"/>
                <w:color w:val="FF0000"/>
                <w:sz w:val="20"/>
                <w:szCs w:val="20"/>
              </w:rPr>
            </w:rPrChange>
          </w:rPr>
          <w:t>MyIDs</w:t>
        </w:r>
        <w:proofErr w:type="spellEnd"/>
        <w:r w:rsidR="00E3577B" w:rsidRPr="00E3577B">
          <w:rPr>
            <w:rFonts w:ascii="Arial" w:hAnsi="Arial" w:cs="Arial"/>
            <w:sz w:val="20"/>
            <w:szCs w:val="20"/>
            <w:rPrChange w:id="705" w:author="Stephanie Chirello" w:date="2014-08-05T11:23:00Z">
              <w:rPr>
                <w:rFonts w:ascii="Arial" w:hAnsi="Arial" w:cs="Arial"/>
                <w:color w:val="FF0000"/>
                <w:sz w:val="20"/>
                <w:szCs w:val="20"/>
              </w:rPr>
            </w:rPrChange>
          </w:rPr>
          <w:t xml:space="preserve"> of any persons that should be added or subtracted.</w:t>
        </w:r>
      </w:ins>
    </w:p>
    <w:p w:rsidR="00D24A67" w:rsidRPr="00801713" w:rsidRDefault="00D24A67" w:rsidP="00801713">
      <w:pPr>
        <w:keepNext/>
        <w:keepLines/>
        <w:spacing w:before="200" w:after="0" w:line="240" w:lineRule="auto"/>
        <w:outlineLvl w:val="3"/>
        <w:rPr>
          <w:rFonts w:ascii="Arial" w:eastAsiaTheme="majorEastAsia" w:hAnsi="Arial" w:cs="Arial"/>
          <w:b/>
          <w:bCs/>
          <w:iCs/>
          <w:color w:val="00B0F0"/>
        </w:rPr>
      </w:pPr>
      <w:bookmarkStart w:id="706" w:name="_Toc332625210"/>
      <w:r w:rsidRPr="00801713">
        <w:rPr>
          <w:rFonts w:ascii="Arial" w:eastAsiaTheme="majorEastAsia" w:hAnsi="Arial" w:cs="Arial"/>
          <w:b/>
          <w:bCs/>
          <w:iCs/>
          <w:color w:val="00B0F0"/>
        </w:rPr>
        <w:t>Software</w:t>
      </w:r>
      <w:bookmarkEnd w:id="706"/>
    </w:p>
    <w:p w:rsidR="00ED6E68" w:rsidRDefault="00D24A67">
      <w:pPr>
        <w:autoSpaceDE w:val="0"/>
        <w:autoSpaceDN w:val="0"/>
        <w:adjustRightInd w:val="0"/>
        <w:spacing w:after="0" w:line="240" w:lineRule="auto"/>
        <w:ind w:firstLine="360"/>
        <w:rPr>
          <w:rFonts w:ascii="Arial" w:hAnsi="Arial" w:cs="Arial"/>
          <w:color w:val="000000"/>
          <w:sz w:val="20"/>
          <w:szCs w:val="20"/>
        </w:rPr>
      </w:pPr>
      <w:r w:rsidRPr="00CA6177">
        <w:rPr>
          <w:rFonts w:ascii="Arial" w:hAnsi="Arial" w:cs="Arial"/>
          <w:color w:val="000000"/>
          <w:sz w:val="20"/>
          <w:szCs w:val="20"/>
        </w:rPr>
        <w:t>The University of Georgia has made agreements with various software vendors to lower the price of commonly used software packages:  Microsoft products, Adobe products, SAS, SPSS, JMP, ArcGIS, et cetera.  Both the college and the</w:t>
      </w:r>
    </w:p>
    <w:p w:rsidR="00137245" w:rsidRPr="00CA6177" w:rsidRDefault="00067E9A" w:rsidP="00ED6E68">
      <w:pPr>
        <w:autoSpaceDE w:val="0"/>
        <w:autoSpaceDN w:val="0"/>
        <w:adjustRightInd w:val="0"/>
        <w:spacing w:after="0" w:line="240" w:lineRule="auto"/>
        <w:rPr>
          <w:rFonts w:ascii="Arial" w:hAnsi="Arial" w:cs="Arial"/>
          <w:color w:val="000000"/>
          <w:sz w:val="20"/>
          <w:szCs w:val="20"/>
        </w:rPr>
      </w:pPr>
      <w:r w:rsidRPr="00CA6177">
        <w:rPr>
          <w:rFonts w:ascii="Arial" w:hAnsi="Arial" w:cs="Arial"/>
          <w:color w:val="000000"/>
          <w:sz w:val="20"/>
          <w:szCs w:val="20"/>
        </w:rPr>
        <w:t>Department</w:t>
      </w:r>
      <w:r w:rsidR="00D24A67" w:rsidRPr="00CA6177">
        <w:rPr>
          <w:rFonts w:ascii="Arial" w:hAnsi="Arial" w:cs="Arial"/>
          <w:color w:val="000000"/>
          <w:sz w:val="20"/>
          <w:szCs w:val="20"/>
        </w:rPr>
        <w:t xml:space="preserve"> have taken advantage of these and have purchased multiple licenses available on either unlimited or a “first come, first served” basis.  Please consult with IT prior to purchasing new software, as they may be able to save you money and time.</w:t>
      </w:r>
    </w:p>
    <w:p w:rsidR="00343AD5" w:rsidRDefault="00D24A67" w:rsidP="00BD7672">
      <w:pPr>
        <w:autoSpaceDE w:val="0"/>
        <w:autoSpaceDN w:val="0"/>
        <w:adjustRightInd w:val="0"/>
        <w:spacing w:after="0" w:line="240" w:lineRule="auto"/>
        <w:ind w:firstLine="360"/>
        <w:rPr>
          <w:rFonts w:ascii="Arial" w:hAnsi="Arial" w:cs="Arial"/>
          <w:color w:val="000000"/>
          <w:sz w:val="20"/>
          <w:szCs w:val="20"/>
        </w:rPr>
      </w:pPr>
      <w:r w:rsidRPr="00CA6177">
        <w:rPr>
          <w:rFonts w:ascii="Arial" w:hAnsi="Arial" w:cs="Arial"/>
          <w:color w:val="000000"/>
          <w:sz w:val="20"/>
          <w:szCs w:val="20"/>
        </w:rPr>
        <w:t xml:space="preserve">Keep in mind that software purchased with state or grant money is not to be installed on personal </w:t>
      </w:r>
    </w:p>
    <w:p w:rsidR="00D24A67" w:rsidRPr="00CA6177" w:rsidRDefault="00067E9A" w:rsidP="009A48A2">
      <w:pPr>
        <w:autoSpaceDE w:val="0"/>
        <w:autoSpaceDN w:val="0"/>
        <w:adjustRightInd w:val="0"/>
        <w:spacing w:after="0" w:line="240" w:lineRule="auto"/>
        <w:rPr>
          <w:rFonts w:ascii="Arial" w:hAnsi="Arial" w:cs="Arial"/>
          <w:color w:val="000000"/>
          <w:sz w:val="20"/>
          <w:szCs w:val="20"/>
        </w:rPr>
      </w:pPr>
      <w:r w:rsidRPr="00CA6177">
        <w:rPr>
          <w:rFonts w:ascii="Arial" w:hAnsi="Arial" w:cs="Arial"/>
          <w:color w:val="000000"/>
          <w:sz w:val="20"/>
          <w:szCs w:val="20"/>
        </w:rPr>
        <w:t>Equipment</w:t>
      </w:r>
      <w:r w:rsidR="00D24A67" w:rsidRPr="00CA6177">
        <w:rPr>
          <w:rFonts w:ascii="Arial" w:hAnsi="Arial" w:cs="Arial"/>
          <w:color w:val="000000"/>
          <w:sz w:val="20"/>
          <w:szCs w:val="20"/>
        </w:rPr>
        <w:t xml:space="preserve">.  If you need software for personal use, please make use of USG </w:t>
      </w:r>
      <w:r w:rsidR="00D24A67">
        <w:rPr>
          <w:rFonts w:ascii="Arial" w:hAnsi="Arial" w:cs="Arial"/>
          <w:color w:val="000000"/>
          <w:sz w:val="20"/>
          <w:szCs w:val="20"/>
        </w:rPr>
        <w:t>SRS Personal</w:t>
      </w:r>
      <w:r w:rsidR="00D24A67" w:rsidRPr="00CA6177">
        <w:rPr>
          <w:rFonts w:ascii="Arial" w:hAnsi="Arial" w:cs="Arial"/>
          <w:color w:val="000000"/>
          <w:sz w:val="20"/>
          <w:szCs w:val="20"/>
        </w:rPr>
        <w:t xml:space="preserve"> website that offers large discounts on Microsoft, Adobe, and other common software: </w:t>
      </w:r>
      <w:hyperlink r:id="rId29" w:history="1">
        <w:r w:rsidR="00D24A67" w:rsidRPr="00CA6177">
          <w:rPr>
            <w:rFonts w:ascii="Arial" w:hAnsi="Arial" w:cs="Arial"/>
            <w:color w:val="0000FF" w:themeColor="hyperlink"/>
            <w:sz w:val="20"/>
            <w:szCs w:val="20"/>
            <w:u w:val="single"/>
          </w:rPr>
          <w:t>http://personal.srs.usg.edu/</w:t>
        </w:r>
      </w:hyperlink>
    </w:p>
    <w:p w:rsidR="00D24A67" w:rsidRDefault="00D24A67">
      <w:pPr>
        <w:autoSpaceDE w:val="0"/>
        <w:autoSpaceDN w:val="0"/>
        <w:adjustRightInd w:val="0"/>
        <w:spacing w:after="0" w:line="240" w:lineRule="auto"/>
        <w:rPr>
          <w:rFonts w:ascii="Arial" w:hAnsi="Arial" w:cs="Arial"/>
          <w:b/>
          <w:bCs/>
          <w:color w:val="000000"/>
          <w:sz w:val="20"/>
          <w:szCs w:val="20"/>
        </w:rPr>
      </w:pPr>
    </w:p>
    <w:p w:rsidR="00D24A67" w:rsidRDefault="00D24A67">
      <w:pPr>
        <w:autoSpaceDE w:val="0"/>
        <w:autoSpaceDN w:val="0"/>
        <w:adjustRightInd w:val="0"/>
        <w:spacing w:after="0" w:line="240" w:lineRule="auto"/>
        <w:rPr>
          <w:rFonts w:ascii="Arial" w:hAnsi="Arial" w:cs="Arial"/>
          <w:b/>
          <w:bCs/>
          <w:color w:val="000000"/>
          <w:sz w:val="20"/>
          <w:szCs w:val="20"/>
        </w:rPr>
      </w:pPr>
      <w:r w:rsidRPr="00CA6177">
        <w:rPr>
          <w:rFonts w:ascii="Arial" w:hAnsi="Arial" w:cs="Arial"/>
          <w:b/>
          <w:bCs/>
          <w:color w:val="000000"/>
          <w:sz w:val="20"/>
          <w:szCs w:val="20"/>
        </w:rPr>
        <w:t>The department does not condone unauthorized use or copying of copyrighted software, nor does it assume responsibility for such actions. Moreover, the department’s IT will not support unauthorized software.</w:t>
      </w:r>
    </w:p>
    <w:p w:rsidR="003F4F8D" w:rsidRPr="00CA6177" w:rsidRDefault="003F4F8D">
      <w:pPr>
        <w:autoSpaceDE w:val="0"/>
        <w:autoSpaceDN w:val="0"/>
        <w:adjustRightInd w:val="0"/>
        <w:spacing w:after="0" w:line="240" w:lineRule="auto"/>
        <w:rPr>
          <w:rFonts w:ascii="Arial" w:hAnsi="Arial" w:cs="Arial"/>
          <w:b/>
          <w:bCs/>
          <w:color w:val="000000"/>
          <w:sz w:val="20"/>
          <w:szCs w:val="20"/>
        </w:rPr>
      </w:pPr>
    </w:p>
    <w:p w:rsidR="004C65C4" w:rsidRPr="00801713" w:rsidRDefault="004C65C4" w:rsidP="00801713">
      <w:pPr>
        <w:pStyle w:val="Heading3"/>
        <w:spacing w:before="0" w:line="240" w:lineRule="auto"/>
        <w:rPr>
          <w:rFonts w:ascii="Arial" w:hAnsi="Arial" w:cs="Arial"/>
          <w:color w:val="00B0F0"/>
        </w:rPr>
      </w:pPr>
      <w:bookmarkStart w:id="707" w:name="_Toc332625211"/>
      <w:r w:rsidRPr="00801713">
        <w:rPr>
          <w:rFonts w:ascii="Arial" w:hAnsi="Arial" w:cs="Arial"/>
          <w:color w:val="00B0F0"/>
        </w:rPr>
        <w:t>Photocopying</w:t>
      </w:r>
      <w:bookmarkEnd w:id="707"/>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 xml:space="preserve">1. All departmental photocopying is done on the copier in the departmental mail room. You may submit class material for copying by the office staff, or you may do it yourself. If you want the office staff to do the copying, you should check with </w:t>
      </w:r>
      <w:r w:rsidR="00EE29E7">
        <w:rPr>
          <w:rFonts w:ascii="Arial" w:hAnsi="Arial" w:cs="Arial"/>
          <w:color w:val="231F20"/>
          <w:sz w:val="20"/>
          <w:szCs w:val="20"/>
        </w:rPr>
        <w:t>Megan</w:t>
      </w:r>
      <w:r w:rsidRPr="00E77E54">
        <w:rPr>
          <w:rFonts w:ascii="Arial" w:hAnsi="Arial" w:cs="Arial"/>
          <w:color w:val="231F20"/>
          <w:sz w:val="20"/>
          <w:szCs w:val="20"/>
        </w:rPr>
        <w:t>.</w:t>
      </w:r>
    </w:p>
    <w:p w:rsidR="00BD7672"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lastRenderedPageBreak/>
        <w:t>2. All copying must be charged to a specific source. The</w:t>
      </w:r>
      <w:r w:rsidR="0010702E">
        <w:rPr>
          <w:rFonts w:ascii="Arial" w:hAnsi="Arial" w:cs="Arial"/>
          <w:color w:val="231F20"/>
          <w:sz w:val="20"/>
          <w:szCs w:val="20"/>
        </w:rPr>
        <w:t xml:space="preserve"> three</w:t>
      </w:r>
      <w:r w:rsidR="0010702E" w:rsidRPr="00E77E54">
        <w:rPr>
          <w:rFonts w:ascii="Arial" w:hAnsi="Arial" w:cs="Arial"/>
          <w:color w:val="231F20"/>
          <w:sz w:val="20"/>
          <w:szCs w:val="20"/>
        </w:rPr>
        <w:t xml:space="preserve"> </w:t>
      </w:r>
      <w:r w:rsidRPr="00E77E54">
        <w:rPr>
          <w:rFonts w:ascii="Arial" w:hAnsi="Arial" w:cs="Arial"/>
          <w:color w:val="231F20"/>
          <w:sz w:val="20"/>
          <w:szCs w:val="20"/>
        </w:rPr>
        <w:t xml:space="preserve">possible sources are departmental supplies and expenses, personal or classes. Material to be charged to the department must be related to administration, such as lecture schedules, laboratory exercises, grants, manuscripts, departmental notices, minutes of meetings and similar items. </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3. Each faculty member who has a research grant will be provided with an authorization code. Students should use their major professor’s authorization code.</w:t>
      </w:r>
    </w:p>
    <w:p w:rsidR="004C65C4" w:rsidRDefault="004C65C4">
      <w:pPr>
        <w:autoSpaceDE w:val="0"/>
        <w:autoSpaceDN w:val="0"/>
        <w:adjustRightInd w:val="0"/>
        <w:spacing w:after="0" w:line="240" w:lineRule="auto"/>
        <w:ind w:firstLine="360"/>
        <w:rPr>
          <w:rFonts w:ascii="Arial" w:hAnsi="Arial" w:cs="Arial"/>
          <w:b/>
          <w:bCs/>
          <w:color w:val="231F20"/>
          <w:sz w:val="20"/>
          <w:szCs w:val="20"/>
        </w:rPr>
      </w:pPr>
      <w:r w:rsidRPr="00E77E54">
        <w:rPr>
          <w:rFonts w:ascii="Arial" w:hAnsi="Arial" w:cs="Arial"/>
          <w:color w:val="231F20"/>
          <w:sz w:val="20"/>
          <w:szCs w:val="20"/>
        </w:rPr>
        <w:t xml:space="preserve">4. Personal copying may be done with a personal authorization code, but must be paid for immediately when </w:t>
      </w:r>
      <w:r w:rsidR="00113783">
        <w:rPr>
          <w:rFonts w:ascii="Arial" w:hAnsi="Arial" w:cs="Arial"/>
          <w:color w:val="231F20"/>
          <w:sz w:val="20"/>
          <w:szCs w:val="20"/>
        </w:rPr>
        <w:t>Gretchen</w:t>
      </w:r>
      <w:r w:rsidR="00EE29E7" w:rsidRPr="00E77E54">
        <w:rPr>
          <w:rFonts w:ascii="Arial" w:hAnsi="Arial" w:cs="Arial"/>
          <w:color w:val="231F20"/>
          <w:sz w:val="20"/>
          <w:szCs w:val="20"/>
        </w:rPr>
        <w:t xml:space="preserve"> </w:t>
      </w:r>
      <w:r w:rsidRPr="00E77E54">
        <w:rPr>
          <w:rFonts w:ascii="Arial" w:hAnsi="Arial" w:cs="Arial"/>
          <w:color w:val="231F20"/>
          <w:sz w:val="20"/>
          <w:szCs w:val="20"/>
        </w:rPr>
        <w:t xml:space="preserve">places the bill in your box (6 cents per copy). </w:t>
      </w:r>
      <w:r w:rsidR="00113783">
        <w:rPr>
          <w:rFonts w:ascii="Arial" w:hAnsi="Arial" w:cs="Arial"/>
          <w:color w:val="231F20"/>
          <w:sz w:val="20"/>
          <w:szCs w:val="20"/>
        </w:rPr>
        <w:t>Gretchen</w:t>
      </w:r>
      <w:r w:rsidR="00EE29E7" w:rsidRPr="00E77E54">
        <w:rPr>
          <w:rFonts w:ascii="Arial" w:hAnsi="Arial" w:cs="Arial"/>
          <w:color w:val="231F20"/>
          <w:sz w:val="20"/>
          <w:szCs w:val="20"/>
        </w:rPr>
        <w:t xml:space="preserve"> </w:t>
      </w:r>
      <w:r w:rsidRPr="00E77E54">
        <w:rPr>
          <w:rFonts w:ascii="Arial" w:hAnsi="Arial" w:cs="Arial"/>
          <w:color w:val="231F20"/>
          <w:sz w:val="20"/>
          <w:szCs w:val="20"/>
        </w:rPr>
        <w:t xml:space="preserve">bills for copies </w:t>
      </w:r>
      <w:r w:rsidR="006531BA">
        <w:rPr>
          <w:rFonts w:ascii="Arial" w:hAnsi="Arial" w:cs="Arial"/>
          <w:color w:val="231F20"/>
          <w:sz w:val="20"/>
          <w:szCs w:val="20"/>
        </w:rPr>
        <w:t xml:space="preserve">at the end of each semester.  </w:t>
      </w:r>
      <w:r w:rsidRPr="00E77E54">
        <w:rPr>
          <w:rFonts w:ascii="Arial" w:hAnsi="Arial" w:cs="Arial"/>
          <w:b/>
          <w:bCs/>
          <w:color w:val="231F20"/>
          <w:sz w:val="20"/>
          <w:szCs w:val="20"/>
        </w:rPr>
        <w:t>We ask that faculty and teaching assistants not send students in their</w:t>
      </w:r>
      <w:r w:rsidRPr="00E77E54">
        <w:rPr>
          <w:rFonts w:ascii="Arial" w:hAnsi="Arial" w:cs="Arial"/>
          <w:color w:val="231F20"/>
          <w:sz w:val="20"/>
          <w:szCs w:val="20"/>
        </w:rPr>
        <w:t xml:space="preserve"> </w:t>
      </w:r>
      <w:r w:rsidRPr="00E77E54">
        <w:rPr>
          <w:rFonts w:ascii="Arial" w:hAnsi="Arial" w:cs="Arial"/>
          <w:b/>
          <w:bCs/>
          <w:color w:val="231F20"/>
          <w:sz w:val="20"/>
          <w:szCs w:val="20"/>
        </w:rPr>
        <w:t>classes to the office to do copying; the office machines are already too busy.</w:t>
      </w:r>
    </w:p>
    <w:p w:rsidR="003F4F8D" w:rsidRPr="00E77E54" w:rsidRDefault="003F4F8D">
      <w:pPr>
        <w:autoSpaceDE w:val="0"/>
        <w:autoSpaceDN w:val="0"/>
        <w:adjustRightInd w:val="0"/>
        <w:spacing w:after="0" w:line="240" w:lineRule="auto"/>
        <w:ind w:firstLine="360"/>
        <w:rPr>
          <w:rFonts w:ascii="Arial" w:hAnsi="Arial" w:cs="Arial"/>
          <w:b/>
          <w:bCs/>
          <w:color w:val="231F20"/>
          <w:sz w:val="20"/>
          <w:szCs w:val="20"/>
        </w:rPr>
      </w:pPr>
    </w:p>
    <w:p w:rsidR="004C65C4" w:rsidRPr="00801713" w:rsidRDefault="004C65C4" w:rsidP="00801713">
      <w:pPr>
        <w:pStyle w:val="Heading3"/>
        <w:spacing w:before="0" w:line="240" w:lineRule="auto"/>
        <w:rPr>
          <w:rFonts w:ascii="Arial" w:hAnsi="Arial" w:cs="Arial"/>
          <w:color w:val="00B0F0"/>
        </w:rPr>
      </w:pPr>
      <w:bookmarkStart w:id="708" w:name="_Toc332625212"/>
      <w:r w:rsidRPr="00801713">
        <w:rPr>
          <w:rFonts w:ascii="Arial" w:hAnsi="Arial" w:cs="Arial"/>
          <w:color w:val="00B0F0"/>
        </w:rPr>
        <w:t>Departmental Vehicles</w:t>
      </w:r>
      <w:bookmarkEnd w:id="708"/>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 xml:space="preserve">The Plant Biology Department maintains </w:t>
      </w:r>
      <w:r w:rsidR="000E51CD">
        <w:rPr>
          <w:rFonts w:ascii="Arial" w:hAnsi="Arial" w:cs="Arial"/>
          <w:color w:val="231F20"/>
          <w:sz w:val="20"/>
          <w:szCs w:val="20"/>
        </w:rPr>
        <w:t>three</w:t>
      </w:r>
      <w:r w:rsidR="000E51CD" w:rsidRPr="00E77E54">
        <w:rPr>
          <w:rFonts w:ascii="Arial" w:hAnsi="Arial" w:cs="Arial"/>
          <w:color w:val="231F20"/>
          <w:sz w:val="20"/>
          <w:szCs w:val="20"/>
        </w:rPr>
        <w:t xml:space="preserve"> </w:t>
      </w:r>
      <w:r w:rsidRPr="00E77E54">
        <w:rPr>
          <w:rFonts w:ascii="Arial" w:hAnsi="Arial" w:cs="Arial"/>
          <w:color w:val="231F20"/>
          <w:sz w:val="20"/>
          <w:szCs w:val="20"/>
        </w:rPr>
        <w:t xml:space="preserve">vehicles: </w:t>
      </w:r>
      <w:r w:rsidR="001A56F1" w:rsidRPr="00E77E54">
        <w:rPr>
          <w:rFonts w:ascii="Arial" w:hAnsi="Arial" w:cs="Arial"/>
          <w:color w:val="231F20"/>
          <w:sz w:val="20"/>
          <w:szCs w:val="20"/>
        </w:rPr>
        <w:t xml:space="preserve"> o</w:t>
      </w:r>
      <w:r w:rsidRPr="00E77E54">
        <w:rPr>
          <w:rFonts w:ascii="Arial" w:hAnsi="Arial" w:cs="Arial"/>
          <w:color w:val="231F20"/>
          <w:sz w:val="20"/>
          <w:szCs w:val="20"/>
        </w:rPr>
        <w:t xml:space="preserve">ne </w:t>
      </w:r>
      <w:r w:rsidR="005E7EED">
        <w:rPr>
          <w:rFonts w:ascii="Arial" w:hAnsi="Arial" w:cs="Arial"/>
          <w:color w:val="231F20"/>
          <w:sz w:val="20"/>
          <w:szCs w:val="20"/>
        </w:rPr>
        <w:t>Suburban</w:t>
      </w:r>
      <w:r w:rsidR="001A56F1" w:rsidRPr="00E77E54">
        <w:rPr>
          <w:rFonts w:ascii="Arial" w:hAnsi="Arial" w:cs="Arial"/>
          <w:color w:val="231F20"/>
          <w:sz w:val="20"/>
          <w:szCs w:val="20"/>
        </w:rPr>
        <w:t xml:space="preserve">, and two station wagons. </w:t>
      </w:r>
      <w:r w:rsidRPr="00E77E54">
        <w:rPr>
          <w:rFonts w:ascii="Arial" w:hAnsi="Arial" w:cs="Arial"/>
          <w:color w:val="231F20"/>
          <w:sz w:val="20"/>
          <w:szCs w:val="20"/>
        </w:rPr>
        <w:t>These vehicles are avai</w:t>
      </w:r>
      <w:r w:rsidR="001A56F1" w:rsidRPr="00E77E54">
        <w:rPr>
          <w:rFonts w:ascii="Arial" w:hAnsi="Arial" w:cs="Arial"/>
          <w:color w:val="231F20"/>
          <w:sz w:val="20"/>
          <w:szCs w:val="20"/>
        </w:rPr>
        <w:t xml:space="preserve">lable for use by the Department </w:t>
      </w:r>
      <w:r w:rsidRPr="00E77E54">
        <w:rPr>
          <w:rFonts w:ascii="Arial" w:hAnsi="Arial" w:cs="Arial"/>
          <w:color w:val="231F20"/>
          <w:sz w:val="20"/>
          <w:szCs w:val="20"/>
        </w:rPr>
        <w:t>subject to the following regulations:</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1. To use a vehicle, you</w:t>
      </w:r>
      <w:r w:rsidR="001A56F1" w:rsidRPr="00E77E54">
        <w:rPr>
          <w:rFonts w:ascii="Arial" w:hAnsi="Arial" w:cs="Arial"/>
          <w:color w:val="231F20"/>
          <w:sz w:val="20"/>
          <w:szCs w:val="20"/>
        </w:rPr>
        <w:t xml:space="preserve"> must make a request to </w:t>
      </w:r>
      <w:r w:rsidR="00EE29E7">
        <w:rPr>
          <w:rFonts w:ascii="Arial" w:hAnsi="Arial" w:cs="Arial"/>
          <w:color w:val="231F20"/>
          <w:sz w:val="20"/>
          <w:szCs w:val="20"/>
        </w:rPr>
        <w:t>Megan</w:t>
      </w:r>
      <w:r w:rsidR="00EE29E7" w:rsidRPr="00E77E54">
        <w:rPr>
          <w:rFonts w:ascii="Arial" w:hAnsi="Arial" w:cs="Arial"/>
          <w:color w:val="231F20"/>
          <w:sz w:val="20"/>
          <w:szCs w:val="20"/>
        </w:rPr>
        <w:t xml:space="preserve"> </w:t>
      </w:r>
      <w:r w:rsidRPr="00E77E54">
        <w:rPr>
          <w:rFonts w:ascii="Arial" w:hAnsi="Arial" w:cs="Arial"/>
          <w:color w:val="231F20"/>
          <w:sz w:val="20"/>
          <w:szCs w:val="20"/>
        </w:rPr>
        <w:t xml:space="preserve">(or Susan or </w:t>
      </w:r>
      <w:r w:rsidR="00410987" w:rsidRPr="00E77E54">
        <w:rPr>
          <w:rFonts w:ascii="Arial" w:hAnsi="Arial" w:cs="Arial"/>
          <w:color w:val="231F20"/>
          <w:sz w:val="20"/>
          <w:szCs w:val="20"/>
        </w:rPr>
        <w:t>Stephanie</w:t>
      </w:r>
      <w:r w:rsidRPr="00E77E54">
        <w:rPr>
          <w:rFonts w:ascii="Arial" w:hAnsi="Arial" w:cs="Arial"/>
          <w:color w:val="231F20"/>
          <w:sz w:val="20"/>
          <w:szCs w:val="20"/>
        </w:rPr>
        <w:t xml:space="preserve"> if </w:t>
      </w:r>
      <w:r w:rsidR="00EE29E7">
        <w:rPr>
          <w:rFonts w:ascii="Arial" w:hAnsi="Arial" w:cs="Arial"/>
          <w:color w:val="231F20"/>
          <w:sz w:val="20"/>
          <w:szCs w:val="20"/>
        </w:rPr>
        <w:t>Megan</w:t>
      </w:r>
      <w:r w:rsidR="00EE29E7" w:rsidRPr="00E77E54">
        <w:rPr>
          <w:rFonts w:ascii="Arial" w:hAnsi="Arial" w:cs="Arial"/>
          <w:color w:val="231F20"/>
          <w:sz w:val="20"/>
          <w:szCs w:val="20"/>
        </w:rPr>
        <w:t xml:space="preserve"> </w:t>
      </w:r>
      <w:r w:rsidRPr="00E77E54">
        <w:rPr>
          <w:rFonts w:ascii="Arial" w:hAnsi="Arial" w:cs="Arial"/>
          <w:color w:val="231F20"/>
          <w:sz w:val="20"/>
          <w:szCs w:val="20"/>
        </w:rPr>
        <w:t xml:space="preserve">is on leave). </w:t>
      </w:r>
      <w:r w:rsidR="00EE29E7">
        <w:rPr>
          <w:rFonts w:ascii="Arial" w:hAnsi="Arial" w:cs="Arial"/>
          <w:color w:val="231F20"/>
          <w:sz w:val="20"/>
          <w:szCs w:val="20"/>
        </w:rPr>
        <w:t>Megan</w:t>
      </w:r>
      <w:r w:rsidR="00EE29E7" w:rsidRPr="00E77E54">
        <w:rPr>
          <w:rFonts w:ascii="Arial" w:hAnsi="Arial" w:cs="Arial"/>
          <w:color w:val="231F20"/>
          <w:sz w:val="20"/>
          <w:szCs w:val="20"/>
        </w:rPr>
        <w:t xml:space="preserve"> </w:t>
      </w:r>
      <w:r w:rsidRPr="00E77E54">
        <w:rPr>
          <w:rFonts w:ascii="Arial" w:hAnsi="Arial" w:cs="Arial"/>
          <w:color w:val="231F20"/>
          <w:sz w:val="20"/>
          <w:szCs w:val="20"/>
        </w:rPr>
        <w:t>will</w:t>
      </w:r>
      <w:r w:rsidR="001A56F1" w:rsidRPr="00E77E54">
        <w:rPr>
          <w:rFonts w:ascii="Arial" w:hAnsi="Arial" w:cs="Arial"/>
          <w:color w:val="231F20"/>
          <w:sz w:val="20"/>
          <w:szCs w:val="20"/>
        </w:rPr>
        <w:t xml:space="preserve"> keep </w:t>
      </w:r>
      <w:r w:rsidRPr="00E77E54">
        <w:rPr>
          <w:rFonts w:ascii="Arial" w:hAnsi="Arial" w:cs="Arial"/>
          <w:color w:val="231F20"/>
          <w:sz w:val="20"/>
          <w:szCs w:val="20"/>
        </w:rPr>
        <w:t>the vehicle keys and will maintain a vehicle log.</w:t>
      </w:r>
    </w:p>
    <w:p w:rsidR="001A56F1"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 xml:space="preserve">2. You are responsible for </w:t>
      </w:r>
      <w:r w:rsidR="001A56F1" w:rsidRPr="00E77E54">
        <w:rPr>
          <w:rFonts w:ascii="Arial" w:hAnsi="Arial" w:cs="Arial"/>
          <w:color w:val="231F20"/>
          <w:sz w:val="20"/>
          <w:szCs w:val="20"/>
        </w:rPr>
        <w:t xml:space="preserve">the vehicle during the time you are using it. Specifically: </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a. All trash must be re</w:t>
      </w:r>
      <w:r w:rsidR="001A56F1" w:rsidRPr="00E77E54">
        <w:rPr>
          <w:rFonts w:ascii="Arial" w:hAnsi="Arial" w:cs="Arial"/>
          <w:color w:val="231F20"/>
          <w:sz w:val="20"/>
          <w:szCs w:val="20"/>
        </w:rPr>
        <w:t xml:space="preserve">moved from the vehicle, and the </w:t>
      </w:r>
      <w:r w:rsidRPr="00E77E54">
        <w:rPr>
          <w:rFonts w:ascii="Arial" w:hAnsi="Arial" w:cs="Arial"/>
          <w:color w:val="231F20"/>
          <w:sz w:val="20"/>
          <w:szCs w:val="20"/>
        </w:rPr>
        <w:t xml:space="preserve">vehicle must be swept out if dirt has been tracked in. If </w:t>
      </w:r>
      <w:r w:rsidR="001A56F1" w:rsidRPr="00E77E54">
        <w:rPr>
          <w:rFonts w:ascii="Arial" w:hAnsi="Arial" w:cs="Arial"/>
          <w:color w:val="231F20"/>
          <w:sz w:val="20"/>
          <w:szCs w:val="20"/>
        </w:rPr>
        <w:t xml:space="preserve">a </w:t>
      </w:r>
      <w:r w:rsidRPr="00E77E54">
        <w:rPr>
          <w:rFonts w:ascii="Arial" w:hAnsi="Arial" w:cs="Arial"/>
          <w:color w:val="231F20"/>
          <w:sz w:val="20"/>
          <w:szCs w:val="20"/>
        </w:rPr>
        <w:t xml:space="preserve">vehicle is dirty when you </w:t>
      </w:r>
      <w:r w:rsidR="001A56F1" w:rsidRPr="00E77E54">
        <w:rPr>
          <w:rFonts w:ascii="Arial" w:hAnsi="Arial" w:cs="Arial"/>
          <w:color w:val="231F20"/>
          <w:sz w:val="20"/>
          <w:szCs w:val="20"/>
        </w:rPr>
        <w:t xml:space="preserve">go to use it, notify </w:t>
      </w:r>
      <w:r w:rsidR="008E278E">
        <w:rPr>
          <w:rFonts w:ascii="Arial" w:hAnsi="Arial" w:cs="Arial"/>
          <w:color w:val="231F20"/>
          <w:sz w:val="20"/>
          <w:szCs w:val="20"/>
        </w:rPr>
        <w:t>Megan</w:t>
      </w:r>
      <w:r w:rsidR="001A56F1" w:rsidRPr="00E77E54">
        <w:rPr>
          <w:rFonts w:ascii="Arial" w:hAnsi="Arial" w:cs="Arial"/>
          <w:color w:val="231F20"/>
          <w:sz w:val="20"/>
          <w:szCs w:val="20"/>
        </w:rPr>
        <w:t xml:space="preserve"> so that </w:t>
      </w:r>
      <w:r w:rsidRPr="00E77E54">
        <w:rPr>
          <w:rFonts w:ascii="Arial" w:hAnsi="Arial" w:cs="Arial"/>
          <w:color w:val="231F20"/>
          <w:sz w:val="20"/>
          <w:szCs w:val="20"/>
        </w:rPr>
        <w:t xml:space="preserve">the responsibility </w:t>
      </w:r>
      <w:r w:rsidR="001A56F1" w:rsidRPr="00E77E54">
        <w:rPr>
          <w:rFonts w:ascii="Arial" w:hAnsi="Arial" w:cs="Arial"/>
          <w:color w:val="231F20"/>
          <w:sz w:val="20"/>
          <w:szCs w:val="20"/>
        </w:rPr>
        <w:t xml:space="preserve">can be assigned to the previous </w:t>
      </w:r>
      <w:r w:rsidRPr="00E77E54">
        <w:rPr>
          <w:rFonts w:ascii="Arial" w:hAnsi="Arial" w:cs="Arial"/>
          <w:color w:val="231F20"/>
          <w:sz w:val="20"/>
          <w:szCs w:val="20"/>
        </w:rPr>
        <w:t>user.</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b. Do not return a vehicl</w:t>
      </w:r>
      <w:r w:rsidR="001A56F1" w:rsidRPr="00E77E54">
        <w:rPr>
          <w:rFonts w:ascii="Arial" w:hAnsi="Arial" w:cs="Arial"/>
          <w:color w:val="231F20"/>
          <w:sz w:val="20"/>
          <w:szCs w:val="20"/>
        </w:rPr>
        <w:t xml:space="preserve">e with the gas tank below ½. If </w:t>
      </w:r>
      <w:r w:rsidRPr="00E77E54">
        <w:rPr>
          <w:rFonts w:ascii="Arial" w:hAnsi="Arial" w:cs="Arial"/>
          <w:color w:val="231F20"/>
          <w:sz w:val="20"/>
          <w:szCs w:val="20"/>
        </w:rPr>
        <w:t xml:space="preserve">the vehicle is below </w:t>
      </w:r>
      <w:r w:rsidR="001A56F1" w:rsidRPr="00E77E54">
        <w:rPr>
          <w:rFonts w:ascii="Arial" w:hAnsi="Arial" w:cs="Arial"/>
          <w:color w:val="231F20"/>
          <w:sz w:val="20"/>
          <w:szCs w:val="20"/>
        </w:rPr>
        <w:t xml:space="preserve">½ you must go to the motor pool (near </w:t>
      </w:r>
      <w:r w:rsidRPr="00E77E54">
        <w:rPr>
          <w:rFonts w:ascii="Arial" w:hAnsi="Arial" w:cs="Arial"/>
          <w:color w:val="231F20"/>
          <w:sz w:val="20"/>
          <w:szCs w:val="20"/>
        </w:rPr>
        <w:t>the Plant Biology gree</w:t>
      </w:r>
      <w:r w:rsidR="001A56F1" w:rsidRPr="00E77E54">
        <w:rPr>
          <w:rFonts w:ascii="Arial" w:hAnsi="Arial" w:cs="Arial"/>
          <w:color w:val="231F20"/>
          <w:sz w:val="20"/>
          <w:szCs w:val="20"/>
        </w:rPr>
        <w:t xml:space="preserve">nhouses) and fill it with fuel. You will </w:t>
      </w:r>
      <w:r w:rsidRPr="00E77E54">
        <w:rPr>
          <w:rFonts w:ascii="Arial" w:hAnsi="Arial" w:cs="Arial"/>
          <w:color w:val="231F20"/>
          <w:sz w:val="20"/>
          <w:szCs w:val="20"/>
        </w:rPr>
        <w:t xml:space="preserve">need the </w:t>
      </w:r>
      <w:r w:rsidR="001A56F1" w:rsidRPr="00E77E54">
        <w:rPr>
          <w:rFonts w:ascii="Arial" w:hAnsi="Arial" w:cs="Arial"/>
          <w:color w:val="231F20"/>
          <w:sz w:val="20"/>
          <w:szCs w:val="20"/>
        </w:rPr>
        <w:t xml:space="preserve">fuel card (located in the glove </w:t>
      </w:r>
      <w:r w:rsidRPr="00E77E54">
        <w:rPr>
          <w:rFonts w:ascii="Arial" w:hAnsi="Arial" w:cs="Arial"/>
          <w:color w:val="231F20"/>
          <w:sz w:val="20"/>
          <w:szCs w:val="20"/>
        </w:rPr>
        <w:t>compartment) and your U</w:t>
      </w:r>
      <w:r w:rsidR="001A56F1" w:rsidRPr="00E77E54">
        <w:rPr>
          <w:rFonts w:ascii="Arial" w:hAnsi="Arial" w:cs="Arial"/>
          <w:color w:val="231F20"/>
          <w:sz w:val="20"/>
          <w:szCs w:val="20"/>
        </w:rPr>
        <w:t xml:space="preserve">GA ID to get gas. Check the oil or have it checked each </w:t>
      </w:r>
      <w:r w:rsidRPr="00E77E54">
        <w:rPr>
          <w:rFonts w:ascii="Arial" w:hAnsi="Arial" w:cs="Arial"/>
          <w:color w:val="231F20"/>
          <w:sz w:val="20"/>
          <w:szCs w:val="20"/>
        </w:rPr>
        <w:t>time you add gas.</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c. If you notice that somet</w:t>
      </w:r>
      <w:r w:rsidR="001A56F1" w:rsidRPr="00E77E54">
        <w:rPr>
          <w:rFonts w:ascii="Arial" w:hAnsi="Arial" w:cs="Arial"/>
          <w:color w:val="231F20"/>
          <w:sz w:val="20"/>
          <w:szCs w:val="20"/>
        </w:rPr>
        <w:t xml:space="preserve">hing is wrong with the vehicle, </w:t>
      </w:r>
      <w:r w:rsidRPr="00E77E54">
        <w:rPr>
          <w:rFonts w:ascii="Arial" w:hAnsi="Arial" w:cs="Arial"/>
          <w:color w:val="231F20"/>
          <w:sz w:val="20"/>
          <w:szCs w:val="20"/>
        </w:rPr>
        <w:t xml:space="preserve">please tell </w:t>
      </w:r>
      <w:r w:rsidR="00EE29E7">
        <w:rPr>
          <w:rFonts w:ascii="Arial" w:hAnsi="Arial" w:cs="Arial"/>
          <w:color w:val="231F20"/>
          <w:sz w:val="20"/>
          <w:szCs w:val="20"/>
        </w:rPr>
        <w:t>Megan</w:t>
      </w:r>
      <w:r w:rsidR="00EE29E7" w:rsidRPr="00E77E54">
        <w:rPr>
          <w:rFonts w:ascii="Arial" w:hAnsi="Arial" w:cs="Arial"/>
          <w:color w:val="231F20"/>
          <w:sz w:val="20"/>
          <w:szCs w:val="20"/>
        </w:rPr>
        <w:t xml:space="preserve"> </w:t>
      </w:r>
      <w:r w:rsidRPr="00E77E54">
        <w:rPr>
          <w:rFonts w:ascii="Arial" w:hAnsi="Arial" w:cs="Arial"/>
          <w:color w:val="231F20"/>
          <w:sz w:val="20"/>
          <w:szCs w:val="20"/>
        </w:rPr>
        <w:t>when</w:t>
      </w:r>
      <w:r w:rsidR="001A56F1" w:rsidRPr="00E77E54">
        <w:rPr>
          <w:rFonts w:ascii="Arial" w:hAnsi="Arial" w:cs="Arial"/>
          <w:color w:val="231F20"/>
          <w:sz w:val="20"/>
          <w:szCs w:val="20"/>
        </w:rPr>
        <w:t xml:space="preserve"> you return. You need to report anything </w:t>
      </w:r>
      <w:r w:rsidRPr="00E77E54">
        <w:rPr>
          <w:rFonts w:ascii="Arial" w:hAnsi="Arial" w:cs="Arial"/>
          <w:color w:val="231F20"/>
          <w:sz w:val="20"/>
          <w:szCs w:val="20"/>
        </w:rPr>
        <w:t>that is not work</w:t>
      </w:r>
      <w:r w:rsidR="001A56F1" w:rsidRPr="00E77E54">
        <w:rPr>
          <w:rFonts w:ascii="Arial" w:hAnsi="Arial" w:cs="Arial"/>
          <w:color w:val="231F20"/>
          <w:sz w:val="20"/>
          <w:szCs w:val="20"/>
        </w:rPr>
        <w:t xml:space="preserve">ing, any suspicious noises, any </w:t>
      </w:r>
      <w:r w:rsidRPr="00E77E54">
        <w:rPr>
          <w:rFonts w:ascii="Arial" w:hAnsi="Arial" w:cs="Arial"/>
          <w:color w:val="231F20"/>
          <w:sz w:val="20"/>
          <w:szCs w:val="20"/>
        </w:rPr>
        <w:t>accidents, etc.</w:t>
      </w:r>
      <w:r w:rsidR="001A56F1" w:rsidRPr="00E77E54">
        <w:rPr>
          <w:rFonts w:ascii="Arial" w:hAnsi="Arial" w:cs="Arial"/>
          <w:color w:val="231F20"/>
          <w:sz w:val="20"/>
          <w:szCs w:val="20"/>
        </w:rPr>
        <w:t xml:space="preserve"> </w:t>
      </w:r>
      <w:r w:rsidRPr="00E77E54">
        <w:rPr>
          <w:rFonts w:ascii="Arial" w:hAnsi="Arial" w:cs="Arial"/>
          <w:color w:val="231F20"/>
          <w:sz w:val="20"/>
          <w:szCs w:val="20"/>
        </w:rPr>
        <w:t>T</w:t>
      </w:r>
      <w:r w:rsidR="001A56F1" w:rsidRPr="00E77E54">
        <w:rPr>
          <w:rFonts w:ascii="Arial" w:hAnsi="Arial" w:cs="Arial"/>
          <w:color w:val="231F20"/>
          <w:sz w:val="20"/>
          <w:szCs w:val="20"/>
        </w:rPr>
        <w:t xml:space="preserve">he Department will maintain the vehicles, but we need to know </w:t>
      </w:r>
      <w:r w:rsidRPr="00E77E54">
        <w:rPr>
          <w:rFonts w:ascii="Arial" w:hAnsi="Arial" w:cs="Arial"/>
          <w:color w:val="231F20"/>
          <w:sz w:val="20"/>
          <w:szCs w:val="20"/>
        </w:rPr>
        <w:t>of problems in a timely fashion so that we can have them fixed.</w:t>
      </w:r>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d.</w:t>
      </w:r>
      <w:r w:rsidRPr="000E51CD">
        <w:rPr>
          <w:rFonts w:ascii="Arial" w:hAnsi="Arial" w:cs="Arial"/>
          <w:color w:val="231F20"/>
          <w:sz w:val="20"/>
          <w:szCs w:val="20"/>
        </w:rPr>
        <w:t xml:space="preserve"> You must return the ke</w:t>
      </w:r>
      <w:r w:rsidR="001A56F1" w:rsidRPr="000E51CD">
        <w:rPr>
          <w:rFonts w:ascii="Arial" w:hAnsi="Arial" w:cs="Arial"/>
          <w:color w:val="231F20"/>
          <w:sz w:val="20"/>
          <w:szCs w:val="20"/>
        </w:rPr>
        <w:t xml:space="preserve">ys to </w:t>
      </w:r>
      <w:r w:rsidR="00EE29E7" w:rsidRPr="000E51CD">
        <w:rPr>
          <w:rFonts w:ascii="Arial" w:hAnsi="Arial" w:cs="Arial"/>
          <w:color w:val="231F20"/>
          <w:sz w:val="20"/>
          <w:szCs w:val="20"/>
        </w:rPr>
        <w:t xml:space="preserve">Megan </w:t>
      </w:r>
      <w:r w:rsidR="001A56F1" w:rsidRPr="008A6332">
        <w:rPr>
          <w:rFonts w:ascii="Arial" w:hAnsi="Arial" w:cs="Arial"/>
          <w:b/>
          <w:color w:val="231F20"/>
          <w:sz w:val="20"/>
          <w:szCs w:val="20"/>
        </w:rPr>
        <w:t>immediately</w:t>
      </w:r>
      <w:r w:rsidR="001A56F1" w:rsidRPr="000E51CD">
        <w:rPr>
          <w:rFonts w:ascii="Arial" w:hAnsi="Arial" w:cs="Arial"/>
          <w:color w:val="231F20"/>
          <w:sz w:val="20"/>
          <w:szCs w:val="20"/>
        </w:rPr>
        <w:t xml:space="preserve"> after </w:t>
      </w:r>
      <w:r w:rsidRPr="000E51CD">
        <w:rPr>
          <w:rFonts w:ascii="Arial" w:hAnsi="Arial" w:cs="Arial"/>
          <w:color w:val="231F20"/>
          <w:sz w:val="20"/>
          <w:szCs w:val="20"/>
        </w:rPr>
        <w:t>using the vehicle.</w:t>
      </w:r>
    </w:p>
    <w:p w:rsidR="001A56F1"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 xml:space="preserve">e. </w:t>
      </w:r>
      <w:r w:rsidRPr="00E77E54">
        <w:rPr>
          <w:rFonts w:ascii="Arial" w:hAnsi="Arial" w:cs="Arial"/>
          <w:b/>
          <w:bCs/>
          <w:color w:val="231F20"/>
          <w:sz w:val="20"/>
          <w:szCs w:val="20"/>
        </w:rPr>
        <w:t>NO SMOKING IN UGA VEHICLES</w:t>
      </w:r>
      <w:r w:rsidR="001A56F1" w:rsidRPr="00E77E54">
        <w:rPr>
          <w:rFonts w:ascii="Arial" w:hAnsi="Arial" w:cs="Arial"/>
          <w:color w:val="231F20"/>
          <w:sz w:val="20"/>
          <w:szCs w:val="20"/>
        </w:rPr>
        <w:t>.</w:t>
      </w:r>
    </w:p>
    <w:p w:rsidR="001A56F1" w:rsidRPr="00E77E54" w:rsidRDefault="001A56F1">
      <w:pPr>
        <w:autoSpaceDE w:val="0"/>
        <w:autoSpaceDN w:val="0"/>
        <w:adjustRightInd w:val="0"/>
        <w:spacing w:after="0" w:line="240" w:lineRule="auto"/>
        <w:ind w:firstLine="360"/>
        <w:rPr>
          <w:rFonts w:ascii="Arial" w:hAnsi="Arial" w:cs="Arial"/>
          <w:color w:val="231F20"/>
          <w:sz w:val="20"/>
          <w:szCs w:val="20"/>
        </w:rPr>
      </w:pPr>
    </w:p>
    <w:p w:rsidR="00C76DF8" w:rsidRDefault="004C65C4">
      <w:pPr>
        <w:autoSpaceDE w:val="0"/>
        <w:autoSpaceDN w:val="0"/>
        <w:adjustRightInd w:val="0"/>
        <w:spacing w:after="0" w:line="240" w:lineRule="auto"/>
        <w:ind w:firstLine="360"/>
        <w:rPr>
          <w:ins w:id="709" w:author="Stephanie Chirello" w:date="2014-08-07T15:56:00Z"/>
          <w:rFonts w:ascii="Arial" w:hAnsi="Arial" w:cs="Arial"/>
          <w:b/>
          <w:bCs/>
          <w:color w:val="231F20"/>
          <w:sz w:val="20"/>
          <w:szCs w:val="20"/>
        </w:rPr>
      </w:pPr>
      <w:r w:rsidRPr="00E77E54">
        <w:rPr>
          <w:rFonts w:ascii="Arial" w:hAnsi="Arial" w:cs="Arial"/>
          <w:b/>
          <w:bCs/>
          <w:color w:val="231F20"/>
          <w:sz w:val="20"/>
          <w:szCs w:val="20"/>
        </w:rPr>
        <w:t>If you do not use the vehicles responsibly, you may be</w:t>
      </w:r>
      <w:r w:rsidR="001A56F1" w:rsidRPr="00E77E54">
        <w:rPr>
          <w:rFonts w:ascii="Arial" w:hAnsi="Arial" w:cs="Arial"/>
          <w:b/>
          <w:bCs/>
          <w:color w:val="231F20"/>
          <w:sz w:val="20"/>
          <w:szCs w:val="20"/>
        </w:rPr>
        <w:t xml:space="preserve"> </w:t>
      </w:r>
      <w:r w:rsidRPr="00E77E54">
        <w:rPr>
          <w:rFonts w:ascii="Arial" w:hAnsi="Arial" w:cs="Arial"/>
          <w:b/>
          <w:bCs/>
          <w:color w:val="231F20"/>
          <w:sz w:val="20"/>
          <w:szCs w:val="20"/>
        </w:rPr>
        <w:t>denied further use.</w:t>
      </w:r>
      <w:ins w:id="710" w:author="Stephanie Chirello" w:date="2014-08-08T09:17:00Z">
        <w:r w:rsidR="00E933B2">
          <w:rPr>
            <w:rFonts w:ascii="Arial" w:hAnsi="Arial" w:cs="Arial"/>
            <w:b/>
            <w:bCs/>
            <w:color w:val="231F20"/>
            <w:sz w:val="20"/>
            <w:szCs w:val="20"/>
          </w:rPr>
          <w:tab/>
        </w:r>
        <w:r w:rsidR="00E933B2">
          <w:rPr>
            <w:rFonts w:ascii="Arial" w:hAnsi="Arial" w:cs="Arial"/>
            <w:b/>
            <w:bCs/>
            <w:color w:val="231F20"/>
            <w:sz w:val="20"/>
            <w:szCs w:val="20"/>
          </w:rPr>
          <w:tab/>
          <w:t>8</w:t>
        </w:r>
      </w:ins>
      <w:ins w:id="711" w:author="Stephanie Chirello" w:date="2014-08-07T15:56:00Z">
        <w:r w:rsidR="00C76DF8">
          <w:rPr>
            <w:rFonts w:ascii="Arial" w:hAnsi="Arial" w:cs="Arial"/>
            <w:b/>
            <w:bCs/>
            <w:color w:val="231F20"/>
            <w:sz w:val="20"/>
            <w:szCs w:val="20"/>
          </w:rPr>
          <w:br w:type="page"/>
        </w:r>
      </w:ins>
    </w:p>
    <w:p w:rsidR="004C65C4" w:rsidRPr="00E77E54" w:rsidDel="00C76DF8" w:rsidRDefault="004C65C4">
      <w:pPr>
        <w:autoSpaceDE w:val="0"/>
        <w:autoSpaceDN w:val="0"/>
        <w:adjustRightInd w:val="0"/>
        <w:spacing w:after="0" w:line="240" w:lineRule="auto"/>
        <w:ind w:firstLine="360"/>
        <w:rPr>
          <w:del w:id="712" w:author="Stephanie Chirello" w:date="2014-08-07T15:56:00Z"/>
          <w:rFonts w:ascii="Arial" w:hAnsi="Arial" w:cs="Arial"/>
          <w:b/>
          <w:bCs/>
          <w:color w:val="231F20"/>
          <w:sz w:val="20"/>
          <w:szCs w:val="20"/>
        </w:rPr>
      </w:pPr>
    </w:p>
    <w:p w:rsidR="001A56F1" w:rsidRPr="00E77E54" w:rsidDel="00C76DF8" w:rsidRDefault="001A56F1">
      <w:pPr>
        <w:autoSpaceDE w:val="0"/>
        <w:autoSpaceDN w:val="0"/>
        <w:adjustRightInd w:val="0"/>
        <w:spacing w:after="0" w:line="240" w:lineRule="auto"/>
        <w:ind w:firstLine="360"/>
        <w:rPr>
          <w:del w:id="713" w:author="Stephanie Chirello" w:date="2014-08-07T15:56:00Z"/>
          <w:rFonts w:ascii="Arial" w:hAnsi="Arial" w:cs="Arial"/>
          <w:color w:val="231F20"/>
          <w:sz w:val="20"/>
          <w:szCs w:val="20"/>
        </w:rPr>
      </w:pPr>
    </w:p>
    <w:p w:rsidR="004C65C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3. You may request a spe</w:t>
      </w:r>
      <w:r w:rsidR="001A56F1" w:rsidRPr="00E77E54">
        <w:rPr>
          <w:rFonts w:ascii="Arial" w:hAnsi="Arial" w:cs="Arial"/>
          <w:color w:val="231F20"/>
          <w:sz w:val="20"/>
          <w:szCs w:val="20"/>
        </w:rPr>
        <w:t xml:space="preserve">cific vehicle, but </w:t>
      </w:r>
      <w:r w:rsidR="00EE29E7">
        <w:rPr>
          <w:rFonts w:ascii="Arial" w:hAnsi="Arial" w:cs="Arial"/>
          <w:color w:val="231F20"/>
          <w:sz w:val="20"/>
          <w:szCs w:val="20"/>
        </w:rPr>
        <w:t>Megan</w:t>
      </w:r>
      <w:r w:rsidR="00EE29E7" w:rsidRPr="00E77E54">
        <w:rPr>
          <w:rFonts w:ascii="Arial" w:hAnsi="Arial" w:cs="Arial"/>
          <w:color w:val="231F20"/>
          <w:sz w:val="20"/>
          <w:szCs w:val="20"/>
        </w:rPr>
        <w:t xml:space="preserve"> </w:t>
      </w:r>
      <w:r w:rsidR="001A56F1" w:rsidRPr="00E77E54">
        <w:rPr>
          <w:rFonts w:ascii="Arial" w:hAnsi="Arial" w:cs="Arial"/>
          <w:color w:val="231F20"/>
          <w:sz w:val="20"/>
          <w:szCs w:val="20"/>
        </w:rPr>
        <w:t xml:space="preserve">will decide </w:t>
      </w:r>
      <w:r w:rsidRPr="00E77E54">
        <w:rPr>
          <w:rFonts w:ascii="Arial" w:hAnsi="Arial" w:cs="Arial"/>
          <w:color w:val="231F20"/>
          <w:sz w:val="20"/>
          <w:szCs w:val="20"/>
        </w:rPr>
        <w:t>which is the mo</w:t>
      </w:r>
      <w:r w:rsidR="001A56F1" w:rsidRPr="00E77E54">
        <w:rPr>
          <w:rFonts w:ascii="Arial" w:hAnsi="Arial" w:cs="Arial"/>
          <w:color w:val="231F20"/>
          <w:sz w:val="20"/>
          <w:szCs w:val="20"/>
        </w:rPr>
        <w:t xml:space="preserve">st appropriate vehicle for your use. In general, </w:t>
      </w:r>
      <w:r w:rsidRPr="00E77E54">
        <w:rPr>
          <w:rFonts w:ascii="Arial" w:hAnsi="Arial" w:cs="Arial"/>
          <w:color w:val="231F20"/>
          <w:sz w:val="20"/>
          <w:szCs w:val="20"/>
        </w:rPr>
        <w:t>we will tr</w:t>
      </w:r>
      <w:r w:rsidR="001A56F1" w:rsidRPr="00E77E54">
        <w:rPr>
          <w:rFonts w:ascii="Arial" w:hAnsi="Arial" w:cs="Arial"/>
          <w:color w:val="231F20"/>
          <w:sz w:val="20"/>
          <w:szCs w:val="20"/>
        </w:rPr>
        <w:t xml:space="preserve">y to reserve the newer vehicles </w:t>
      </w:r>
      <w:r w:rsidRPr="00E77E54">
        <w:rPr>
          <w:rFonts w:ascii="Arial" w:hAnsi="Arial" w:cs="Arial"/>
          <w:color w:val="231F20"/>
          <w:sz w:val="20"/>
          <w:szCs w:val="20"/>
        </w:rPr>
        <w:t>for “clean” trips, such</w:t>
      </w:r>
      <w:r w:rsidR="001A56F1" w:rsidRPr="00E77E54">
        <w:rPr>
          <w:rFonts w:ascii="Arial" w:hAnsi="Arial" w:cs="Arial"/>
          <w:color w:val="231F20"/>
          <w:sz w:val="20"/>
          <w:szCs w:val="20"/>
        </w:rPr>
        <w:t xml:space="preserve"> as picking up someone at the </w:t>
      </w:r>
      <w:r w:rsidRPr="00E77E54">
        <w:rPr>
          <w:rFonts w:ascii="Arial" w:hAnsi="Arial" w:cs="Arial"/>
          <w:color w:val="231F20"/>
          <w:sz w:val="20"/>
          <w:szCs w:val="20"/>
        </w:rPr>
        <w:t>airport or traveling to a meeting.</w:t>
      </w:r>
      <w:r w:rsidR="001A56F1" w:rsidRPr="00E77E54">
        <w:rPr>
          <w:rFonts w:ascii="Arial" w:hAnsi="Arial" w:cs="Arial"/>
          <w:color w:val="231F20"/>
          <w:sz w:val="20"/>
          <w:szCs w:val="20"/>
        </w:rPr>
        <w:t xml:space="preserve"> </w:t>
      </w:r>
      <w:r w:rsidRPr="00E77E54">
        <w:rPr>
          <w:rFonts w:ascii="Arial" w:hAnsi="Arial" w:cs="Arial"/>
          <w:color w:val="231F20"/>
          <w:sz w:val="20"/>
          <w:szCs w:val="20"/>
        </w:rPr>
        <w:t xml:space="preserve">Older vehicles should </w:t>
      </w:r>
      <w:r w:rsidR="001A56F1" w:rsidRPr="00E77E54">
        <w:rPr>
          <w:rFonts w:ascii="Arial" w:hAnsi="Arial" w:cs="Arial"/>
          <w:color w:val="231F20"/>
          <w:sz w:val="20"/>
          <w:szCs w:val="20"/>
        </w:rPr>
        <w:t>b</w:t>
      </w:r>
      <w:r w:rsidRPr="00E77E54">
        <w:rPr>
          <w:rFonts w:ascii="Arial" w:hAnsi="Arial" w:cs="Arial"/>
          <w:color w:val="231F20"/>
          <w:sz w:val="20"/>
          <w:szCs w:val="20"/>
        </w:rPr>
        <w:t>e used for “dirty” trips such as transp</w:t>
      </w:r>
      <w:r w:rsidR="001A56F1" w:rsidRPr="00E77E54">
        <w:rPr>
          <w:rFonts w:ascii="Arial" w:hAnsi="Arial" w:cs="Arial"/>
          <w:color w:val="231F20"/>
          <w:sz w:val="20"/>
          <w:szCs w:val="20"/>
        </w:rPr>
        <w:t xml:space="preserve">orting </w:t>
      </w:r>
      <w:r w:rsidRPr="00E77E54">
        <w:rPr>
          <w:rFonts w:ascii="Arial" w:hAnsi="Arial" w:cs="Arial"/>
          <w:color w:val="231F20"/>
          <w:sz w:val="20"/>
          <w:szCs w:val="20"/>
        </w:rPr>
        <w:t>plants in pots.</w:t>
      </w:r>
    </w:p>
    <w:p w:rsidR="003E3AE2" w:rsidRPr="00E77E54" w:rsidDel="00B32149" w:rsidRDefault="003E3AE2">
      <w:pPr>
        <w:autoSpaceDE w:val="0"/>
        <w:autoSpaceDN w:val="0"/>
        <w:adjustRightInd w:val="0"/>
        <w:spacing w:after="0" w:line="240" w:lineRule="auto"/>
        <w:ind w:firstLine="360"/>
        <w:rPr>
          <w:del w:id="714" w:author="Stephanie Chirello" w:date="2014-08-05T14:02:00Z"/>
          <w:rFonts w:ascii="Arial" w:hAnsi="Arial" w:cs="Arial"/>
          <w:color w:val="231F20"/>
          <w:sz w:val="20"/>
          <w:szCs w:val="20"/>
        </w:rPr>
      </w:pPr>
      <w:del w:id="715" w:author="Stephanie Chirello" w:date="2014-08-05T14:02:00Z">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delText>8</w:delText>
        </w:r>
      </w:del>
    </w:p>
    <w:p w:rsidR="004C65C4" w:rsidRPr="00E77E54" w:rsidRDefault="004C65C4">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4. To insure availability o</w:t>
      </w:r>
      <w:r w:rsidR="001A56F1" w:rsidRPr="00E77E54">
        <w:rPr>
          <w:rFonts w:ascii="Arial" w:hAnsi="Arial" w:cs="Arial"/>
          <w:color w:val="231F20"/>
          <w:sz w:val="20"/>
          <w:szCs w:val="20"/>
        </w:rPr>
        <w:t xml:space="preserve">f a vehicle, you may sign up in </w:t>
      </w:r>
      <w:r w:rsidRPr="00E77E54">
        <w:rPr>
          <w:rFonts w:ascii="Arial" w:hAnsi="Arial" w:cs="Arial"/>
          <w:color w:val="231F20"/>
          <w:sz w:val="20"/>
          <w:szCs w:val="20"/>
        </w:rPr>
        <w:t>advance. In general, sign-</w:t>
      </w:r>
      <w:r w:rsidR="001A56F1" w:rsidRPr="00E77E54">
        <w:rPr>
          <w:rFonts w:ascii="Arial" w:hAnsi="Arial" w:cs="Arial"/>
          <w:color w:val="231F20"/>
          <w:sz w:val="20"/>
          <w:szCs w:val="20"/>
        </w:rPr>
        <w:t xml:space="preserve">ups are first-come, first-serve subject </w:t>
      </w:r>
      <w:r w:rsidRPr="00E77E54">
        <w:rPr>
          <w:rFonts w:ascii="Arial" w:hAnsi="Arial" w:cs="Arial"/>
          <w:color w:val="231F20"/>
          <w:sz w:val="20"/>
          <w:szCs w:val="20"/>
        </w:rPr>
        <w:t>to the following priorities:</w:t>
      </w:r>
      <w:r w:rsidR="001A56F1" w:rsidRPr="00E77E54">
        <w:rPr>
          <w:rFonts w:ascii="Arial" w:hAnsi="Arial" w:cs="Arial"/>
          <w:color w:val="231F20"/>
          <w:sz w:val="20"/>
          <w:szCs w:val="20"/>
        </w:rPr>
        <w:t xml:space="preserve"> teaching use has priority over </w:t>
      </w:r>
      <w:r w:rsidRPr="00E77E54">
        <w:rPr>
          <w:rFonts w:ascii="Arial" w:hAnsi="Arial" w:cs="Arial"/>
          <w:color w:val="231F20"/>
          <w:sz w:val="20"/>
          <w:szCs w:val="20"/>
        </w:rPr>
        <w:t>research use; office administrative use has prio</w:t>
      </w:r>
      <w:r w:rsidR="001A56F1" w:rsidRPr="00E77E54">
        <w:rPr>
          <w:rFonts w:ascii="Arial" w:hAnsi="Arial" w:cs="Arial"/>
          <w:color w:val="231F20"/>
          <w:sz w:val="20"/>
          <w:szCs w:val="20"/>
        </w:rPr>
        <w:t xml:space="preserve">rity access to </w:t>
      </w:r>
      <w:r w:rsidRPr="00E77E54">
        <w:rPr>
          <w:rFonts w:ascii="Arial" w:hAnsi="Arial" w:cs="Arial"/>
          <w:color w:val="231F20"/>
          <w:sz w:val="20"/>
          <w:szCs w:val="20"/>
        </w:rPr>
        <w:t>the station wagon. If you do not sign up in advance, you can</w:t>
      </w:r>
      <w:r w:rsidR="001A56F1" w:rsidRPr="00E77E54">
        <w:rPr>
          <w:rFonts w:ascii="Arial" w:hAnsi="Arial" w:cs="Arial"/>
          <w:color w:val="231F20"/>
          <w:sz w:val="20"/>
          <w:szCs w:val="20"/>
        </w:rPr>
        <w:t xml:space="preserve"> </w:t>
      </w:r>
      <w:r w:rsidRPr="00E77E54">
        <w:rPr>
          <w:rFonts w:ascii="Arial" w:hAnsi="Arial" w:cs="Arial"/>
          <w:color w:val="231F20"/>
          <w:sz w:val="20"/>
          <w:szCs w:val="20"/>
        </w:rPr>
        <w:t>still use any available vehicles for short trips.</w:t>
      </w:r>
    </w:p>
    <w:p w:rsidR="004C65C4" w:rsidRPr="00E77E54" w:rsidRDefault="004C65C4">
      <w:pPr>
        <w:autoSpaceDE w:val="0"/>
        <w:autoSpaceDN w:val="0"/>
        <w:adjustRightInd w:val="0"/>
        <w:spacing w:after="0" w:line="240" w:lineRule="auto"/>
        <w:ind w:firstLine="360"/>
        <w:rPr>
          <w:rFonts w:ascii="Arial" w:hAnsi="Arial" w:cs="Arial"/>
          <w:b/>
          <w:bCs/>
          <w:color w:val="231F20"/>
          <w:sz w:val="20"/>
          <w:szCs w:val="20"/>
        </w:rPr>
      </w:pPr>
      <w:r w:rsidRPr="00E77E54">
        <w:rPr>
          <w:rFonts w:ascii="Arial" w:hAnsi="Arial" w:cs="Arial"/>
          <w:b/>
          <w:bCs/>
          <w:color w:val="231F20"/>
          <w:sz w:val="20"/>
          <w:szCs w:val="20"/>
        </w:rPr>
        <w:t>5. Only employees of the University of Georgia, students at</w:t>
      </w:r>
      <w:r w:rsidR="001A56F1" w:rsidRPr="00E77E54">
        <w:rPr>
          <w:rFonts w:ascii="Arial" w:hAnsi="Arial" w:cs="Arial"/>
          <w:b/>
          <w:bCs/>
          <w:color w:val="231F20"/>
          <w:sz w:val="20"/>
          <w:szCs w:val="20"/>
        </w:rPr>
        <w:t xml:space="preserve"> </w:t>
      </w:r>
      <w:r w:rsidRPr="00E77E54">
        <w:rPr>
          <w:rFonts w:ascii="Arial" w:hAnsi="Arial" w:cs="Arial"/>
          <w:b/>
          <w:bCs/>
          <w:color w:val="231F20"/>
          <w:sz w:val="20"/>
          <w:szCs w:val="20"/>
        </w:rPr>
        <w:t>the University, or official guests at the University may ride in</w:t>
      </w:r>
      <w:r w:rsidR="001A56F1" w:rsidRPr="00E77E54">
        <w:rPr>
          <w:rFonts w:ascii="Arial" w:hAnsi="Arial" w:cs="Arial"/>
          <w:b/>
          <w:bCs/>
          <w:color w:val="231F20"/>
          <w:sz w:val="20"/>
          <w:szCs w:val="20"/>
        </w:rPr>
        <w:t xml:space="preserve"> </w:t>
      </w:r>
      <w:r w:rsidRPr="00E77E54">
        <w:rPr>
          <w:rFonts w:ascii="Arial" w:hAnsi="Arial" w:cs="Arial"/>
          <w:b/>
          <w:bCs/>
          <w:color w:val="231F20"/>
          <w:sz w:val="20"/>
          <w:szCs w:val="20"/>
        </w:rPr>
        <w:t>University vehicles.</w:t>
      </w:r>
    </w:p>
    <w:p w:rsidR="004C65C4" w:rsidRDefault="004C65C4">
      <w:pPr>
        <w:autoSpaceDE w:val="0"/>
        <w:autoSpaceDN w:val="0"/>
        <w:adjustRightInd w:val="0"/>
        <w:spacing w:after="0" w:line="240" w:lineRule="auto"/>
        <w:ind w:firstLine="360"/>
        <w:rPr>
          <w:rFonts w:ascii="Arial" w:hAnsi="Arial" w:cs="Arial"/>
          <w:b/>
          <w:bCs/>
          <w:color w:val="231F20"/>
          <w:sz w:val="20"/>
          <w:szCs w:val="20"/>
        </w:rPr>
      </w:pPr>
      <w:r w:rsidRPr="00E77E54">
        <w:rPr>
          <w:rFonts w:ascii="Arial" w:hAnsi="Arial" w:cs="Arial"/>
          <w:b/>
          <w:bCs/>
          <w:color w:val="231F20"/>
          <w:sz w:val="20"/>
          <w:szCs w:val="20"/>
        </w:rPr>
        <w:t>6. Vehicles may only be used for official University business.</w:t>
      </w:r>
      <w:r w:rsidR="001A56F1" w:rsidRPr="00E77E54">
        <w:rPr>
          <w:rFonts w:ascii="Arial" w:hAnsi="Arial" w:cs="Arial"/>
          <w:b/>
          <w:bCs/>
          <w:color w:val="231F20"/>
          <w:sz w:val="20"/>
          <w:szCs w:val="20"/>
        </w:rPr>
        <w:t xml:space="preserve"> </w:t>
      </w:r>
      <w:r w:rsidRPr="00E77E54">
        <w:rPr>
          <w:rFonts w:ascii="Arial" w:hAnsi="Arial" w:cs="Arial"/>
          <w:b/>
          <w:bCs/>
          <w:color w:val="231F20"/>
          <w:sz w:val="20"/>
          <w:szCs w:val="20"/>
        </w:rPr>
        <w:t>Vehicles may not be used for any personal business and</w:t>
      </w:r>
      <w:r w:rsidR="001A56F1" w:rsidRPr="00E77E54">
        <w:rPr>
          <w:rFonts w:ascii="Arial" w:hAnsi="Arial" w:cs="Arial"/>
          <w:b/>
          <w:bCs/>
          <w:color w:val="231F20"/>
          <w:sz w:val="20"/>
          <w:szCs w:val="20"/>
        </w:rPr>
        <w:t xml:space="preserve"> </w:t>
      </w:r>
      <w:r w:rsidRPr="00E77E54">
        <w:rPr>
          <w:rFonts w:ascii="Arial" w:hAnsi="Arial" w:cs="Arial"/>
          <w:b/>
          <w:bCs/>
          <w:color w:val="231F20"/>
          <w:sz w:val="20"/>
          <w:szCs w:val="20"/>
        </w:rPr>
        <w:t>may not be taken to your home and left overnight.</w:t>
      </w:r>
    </w:p>
    <w:p w:rsidR="004C65C4" w:rsidRPr="00E77E54" w:rsidRDefault="004C65C4">
      <w:pPr>
        <w:autoSpaceDE w:val="0"/>
        <w:autoSpaceDN w:val="0"/>
        <w:adjustRightInd w:val="0"/>
        <w:spacing w:after="0" w:line="240" w:lineRule="auto"/>
        <w:ind w:firstLine="360"/>
        <w:rPr>
          <w:rFonts w:ascii="Arial" w:hAnsi="Arial" w:cs="Arial"/>
          <w:b/>
          <w:color w:val="231F20"/>
          <w:sz w:val="20"/>
          <w:szCs w:val="20"/>
        </w:rPr>
      </w:pPr>
      <w:r w:rsidRPr="00E77E54">
        <w:rPr>
          <w:rFonts w:ascii="Arial" w:hAnsi="Arial" w:cs="Arial"/>
          <w:color w:val="231F20"/>
          <w:sz w:val="20"/>
          <w:szCs w:val="20"/>
        </w:rPr>
        <w:t>7. The Department will ma</w:t>
      </w:r>
      <w:r w:rsidR="001A56F1" w:rsidRPr="00E77E54">
        <w:rPr>
          <w:rFonts w:ascii="Arial" w:hAnsi="Arial" w:cs="Arial"/>
          <w:color w:val="231F20"/>
          <w:sz w:val="20"/>
          <w:szCs w:val="20"/>
        </w:rPr>
        <w:t xml:space="preserve">intain the vehicles and provide </w:t>
      </w:r>
      <w:r w:rsidRPr="00E77E54">
        <w:rPr>
          <w:rFonts w:ascii="Arial" w:hAnsi="Arial" w:cs="Arial"/>
          <w:color w:val="231F20"/>
          <w:sz w:val="20"/>
          <w:szCs w:val="20"/>
        </w:rPr>
        <w:t xml:space="preserve">fuel for Departmental </w:t>
      </w:r>
      <w:r w:rsidR="001A56F1" w:rsidRPr="00E77E54">
        <w:rPr>
          <w:rFonts w:ascii="Arial" w:hAnsi="Arial" w:cs="Arial"/>
          <w:color w:val="231F20"/>
          <w:sz w:val="20"/>
          <w:szCs w:val="20"/>
        </w:rPr>
        <w:t xml:space="preserve">vehicles. </w:t>
      </w:r>
      <w:r w:rsidR="001A56F1" w:rsidRPr="00E77E54">
        <w:rPr>
          <w:rFonts w:ascii="Arial" w:hAnsi="Arial" w:cs="Arial"/>
          <w:b/>
          <w:color w:val="231F20"/>
          <w:sz w:val="20"/>
          <w:szCs w:val="20"/>
        </w:rPr>
        <w:t xml:space="preserve">However, laboratories that use </w:t>
      </w:r>
      <w:r w:rsidRPr="00E77E54">
        <w:rPr>
          <w:rFonts w:ascii="Arial" w:hAnsi="Arial" w:cs="Arial"/>
          <w:b/>
          <w:color w:val="231F20"/>
          <w:sz w:val="20"/>
          <w:szCs w:val="20"/>
        </w:rPr>
        <w:t>Departmental</w:t>
      </w:r>
      <w:r w:rsidR="001A56F1" w:rsidRPr="00E77E54">
        <w:rPr>
          <w:rFonts w:ascii="Arial" w:hAnsi="Arial" w:cs="Arial"/>
          <w:b/>
          <w:color w:val="231F20"/>
          <w:sz w:val="20"/>
          <w:szCs w:val="20"/>
        </w:rPr>
        <w:t xml:space="preserve"> vehicles for research purposes (traveling to the </w:t>
      </w:r>
      <w:r w:rsidRPr="00E77E54">
        <w:rPr>
          <w:rFonts w:ascii="Arial" w:hAnsi="Arial" w:cs="Arial"/>
          <w:b/>
          <w:color w:val="231F20"/>
          <w:sz w:val="20"/>
          <w:szCs w:val="20"/>
        </w:rPr>
        <w:t>greenhouse, etc.) will be billed $150 every six months (in</w:t>
      </w:r>
      <w:r w:rsidR="001A56F1" w:rsidRPr="00E77E54">
        <w:rPr>
          <w:rFonts w:ascii="Arial" w:hAnsi="Arial" w:cs="Arial"/>
          <w:b/>
          <w:color w:val="231F20"/>
          <w:sz w:val="20"/>
          <w:szCs w:val="20"/>
        </w:rPr>
        <w:t xml:space="preserve"> </w:t>
      </w:r>
      <w:r w:rsidRPr="00E77E54">
        <w:rPr>
          <w:rFonts w:ascii="Arial" w:hAnsi="Arial" w:cs="Arial"/>
          <w:b/>
          <w:color w:val="231F20"/>
          <w:sz w:val="20"/>
          <w:szCs w:val="20"/>
        </w:rPr>
        <w:t>January and July).</w:t>
      </w:r>
    </w:p>
    <w:p w:rsidR="00E04C3F" w:rsidRDefault="00717C90" w:rsidP="009A48A2">
      <w:pPr>
        <w:autoSpaceDE w:val="0"/>
        <w:autoSpaceDN w:val="0"/>
        <w:adjustRightInd w:val="0"/>
        <w:spacing w:after="0" w:line="240" w:lineRule="auto"/>
        <w:ind w:firstLine="360"/>
        <w:rPr>
          <w:rFonts w:ascii="Arial" w:hAnsi="Arial" w:cs="Arial"/>
          <w:color w:val="231F20"/>
          <w:sz w:val="20"/>
          <w:szCs w:val="20"/>
        </w:rPr>
      </w:pPr>
      <w:r>
        <w:rPr>
          <w:rFonts w:ascii="Arial" w:hAnsi="Arial" w:cs="Arial"/>
          <w:color w:val="231F20"/>
          <w:sz w:val="20"/>
          <w:szCs w:val="20"/>
        </w:rPr>
        <w:t xml:space="preserve">8. </w:t>
      </w:r>
      <w:r w:rsidR="001A56F1" w:rsidRPr="00E77E54">
        <w:rPr>
          <w:rFonts w:ascii="Arial" w:hAnsi="Arial" w:cs="Arial"/>
          <w:color w:val="231F20"/>
          <w:sz w:val="20"/>
          <w:szCs w:val="20"/>
        </w:rPr>
        <w:t xml:space="preserve">Vans </w:t>
      </w:r>
      <w:r w:rsidR="000E51CD">
        <w:rPr>
          <w:rFonts w:ascii="Arial" w:hAnsi="Arial" w:cs="Arial"/>
          <w:color w:val="231F20"/>
          <w:sz w:val="20"/>
          <w:szCs w:val="20"/>
        </w:rPr>
        <w:t xml:space="preserve">can be </w:t>
      </w:r>
      <w:r w:rsidR="001A56F1" w:rsidRPr="00E77E54">
        <w:rPr>
          <w:rFonts w:ascii="Arial" w:hAnsi="Arial" w:cs="Arial"/>
          <w:color w:val="231F20"/>
          <w:sz w:val="20"/>
          <w:szCs w:val="20"/>
        </w:rPr>
        <w:t>rented from the motor pool</w:t>
      </w:r>
      <w:r w:rsidR="000E51CD">
        <w:rPr>
          <w:rFonts w:ascii="Arial" w:hAnsi="Arial" w:cs="Arial"/>
          <w:color w:val="231F20"/>
          <w:sz w:val="20"/>
          <w:szCs w:val="20"/>
        </w:rPr>
        <w:t xml:space="preserve"> and</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should be used</w:t>
      </w:r>
      <w:r w:rsidR="001A56F1" w:rsidRPr="00E77E54">
        <w:rPr>
          <w:rFonts w:ascii="Arial" w:hAnsi="Arial" w:cs="Arial"/>
          <w:color w:val="231F20"/>
          <w:sz w:val="20"/>
          <w:szCs w:val="20"/>
        </w:rPr>
        <w:t xml:space="preserve"> </w:t>
      </w:r>
      <w:r w:rsidR="000E51CD">
        <w:rPr>
          <w:rFonts w:ascii="Arial" w:hAnsi="Arial" w:cs="Arial"/>
          <w:color w:val="231F20"/>
          <w:sz w:val="20"/>
          <w:szCs w:val="20"/>
        </w:rPr>
        <w:t>for trips more than 50 miles from campus</w:t>
      </w:r>
      <w:r w:rsidR="001A56F1" w:rsidRPr="00E77E54">
        <w:rPr>
          <w:rFonts w:ascii="Arial" w:hAnsi="Arial" w:cs="Arial"/>
          <w:color w:val="231F20"/>
          <w:sz w:val="20"/>
          <w:szCs w:val="20"/>
        </w:rPr>
        <w:t xml:space="preserve">. Permission to use one of the station wagons for trips </w:t>
      </w:r>
      <w:r w:rsidR="004C65C4" w:rsidRPr="00E77E54">
        <w:rPr>
          <w:rFonts w:ascii="Arial" w:hAnsi="Arial" w:cs="Arial"/>
          <w:color w:val="231F20"/>
          <w:sz w:val="20"/>
          <w:szCs w:val="20"/>
        </w:rPr>
        <w:t xml:space="preserve">of more than 50 miles from </w:t>
      </w:r>
      <w:r w:rsidR="001A56F1" w:rsidRPr="00E77E54">
        <w:rPr>
          <w:rFonts w:ascii="Arial" w:hAnsi="Arial" w:cs="Arial"/>
          <w:color w:val="231F20"/>
          <w:sz w:val="20"/>
          <w:szCs w:val="20"/>
        </w:rPr>
        <w:t>campus</w:t>
      </w:r>
    </w:p>
    <w:p w:rsidR="004C65C4" w:rsidRPr="00E77E54" w:rsidRDefault="001A56F1" w:rsidP="00E04C3F">
      <w:pPr>
        <w:autoSpaceDE w:val="0"/>
        <w:autoSpaceDN w:val="0"/>
        <w:adjustRightInd w:val="0"/>
        <w:spacing w:after="0" w:line="240" w:lineRule="auto"/>
        <w:rPr>
          <w:rFonts w:ascii="Arial" w:hAnsi="Arial" w:cs="Arial"/>
          <w:color w:val="231F20"/>
          <w:sz w:val="20"/>
          <w:szCs w:val="20"/>
        </w:rPr>
      </w:pPr>
      <w:r w:rsidRPr="00E77E54">
        <w:rPr>
          <w:rFonts w:ascii="Arial" w:hAnsi="Arial" w:cs="Arial"/>
          <w:color w:val="231F20"/>
          <w:sz w:val="20"/>
          <w:szCs w:val="20"/>
        </w:rPr>
        <w:t xml:space="preserve">or trips that involve an </w:t>
      </w:r>
      <w:r w:rsidR="004C65C4" w:rsidRPr="00E77E54">
        <w:rPr>
          <w:rFonts w:ascii="Arial" w:hAnsi="Arial" w:cs="Arial"/>
          <w:color w:val="231F20"/>
          <w:sz w:val="20"/>
          <w:szCs w:val="20"/>
        </w:rPr>
        <w:t>overnight absence must be obta</w:t>
      </w:r>
      <w:r w:rsidRPr="00E77E54">
        <w:rPr>
          <w:rFonts w:ascii="Arial" w:hAnsi="Arial" w:cs="Arial"/>
          <w:color w:val="231F20"/>
          <w:sz w:val="20"/>
          <w:szCs w:val="20"/>
        </w:rPr>
        <w:t xml:space="preserve">ined (see Shannon) at least one </w:t>
      </w:r>
      <w:r w:rsidR="004C65C4" w:rsidRPr="00E77E54">
        <w:rPr>
          <w:rFonts w:ascii="Arial" w:hAnsi="Arial" w:cs="Arial"/>
          <w:color w:val="231F20"/>
          <w:sz w:val="20"/>
          <w:szCs w:val="20"/>
        </w:rPr>
        <w:t>week in advance.</w:t>
      </w:r>
    </w:p>
    <w:p w:rsidR="00137245" w:rsidRDefault="004C65C4" w:rsidP="003E3AE2">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9. Rental rates for department vehicles (</w:t>
      </w:r>
      <w:r w:rsidRPr="00E77E54">
        <w:rPr>
          <w:rFonts w:ascii="Arial" w:hAnsi="Arial" w:cs="Arial"/>
          <w:b/>
          <w:bCs/>
          <w:color w:val="231F20"/>
          <w:sz w:val="20"/>
          <w:szCs w:val="20"/>
        </w:rPr>
        <w:t>in-state travel only</w:t>
      </w:r>
      <w:r w:rsidRPr="00E77E54">
        <w:rPr>
          <w:rFonts w:ascii="Arial" w:hAnsi="Arial" w:cs="Arial"/>
          <w:color w:val="231F20"/>
          <w:sz w:val="20"/>
          <w:szCs w:val="20"/>
        </w:rPr>
        <w:t>)</w:t>
      </w:r>
      <w:r w:rsidR="001A56F1" w:rsidRPr="00E77E54">
        <w:rPr>
          <w:rFonts w:ascii="Arial" w:hAnsi="Arial" w:cs="Arial"/>
          <w:color w:val="231F20"/>
          <w:sz w:val="20"/>
          <w:szCs w:val="20"/>
        </w:rPr>
        <w:t xml:space="preserve"> </w:t>
      </w:r>
      <w:r w:rsidRPr="00E77E54">
        <w:rPr>
          <w:rFonts w:ascii="Arial" w:hAnsi="Arial" w:cs="Arial"/>
          <w:color w:val="231F20"/>
          <w:sz w:val="20"/>
          <w:szCs w:val="20"/>
        </w:rPr>
        <w:t>to meetings, research collecting and similar trips are as follows:</w:t>
      </w:r>
      <w:r w:rsidR="001A56F1" w:rsidRPr="00E77E54">
        <w:rPr>
          <w:rFonts w:ascii="Arial" w:hAnsi="Arial" w:cs="Arial"/>
          <w:color w:val="231F20"/>
          <w:sz w:val="20"/>
          <w:szCs w:val="20"/>
        </w:rPr>
        <w:t xml:space="preserve"> </w:t>
      </w:r>
      <w:r w:rsidRPr="00E77E54">
        <w:rPr>
          <w:rFonts w:ascii="Arial" w:hAnsi="Arial" w:cs="Arial"/>
          <w:color w:val="231F20"/>
          <w:sz w:val="20"/>
          <w:szCs w:val="20"/>
        </w:rPr>
        <w:t>Station wagon</w:t>
      </w:r>
      <w:r w:rsidR="008E278E">
        <w:rPr>
          <w:rFonts w:ascii="Arial" w:hAnsi="Arial" w:cs="Arial"/>
          <w:color w:val="231F20"/>
          <w:sz w:val="20"/>
          <w:szCs w:val="20"/>
        </w:rPr>
        <w:t>s</w:t>
      </w:r>
      <w:r w:rsidRPr="00E77E54">
        <w:rPr>
          <w:rFonts w:ascii="Arial" w:hAnsi="Arial" w:cs="Arial"/>
          <w:color w:val="231F20"/>
          <w:sz w:val="20"/>
          <w:szCs w:val="20"/>
        </w:rPr>
        <w:t xml:space="preserve"> - $10 per</w:t>
      </w:r>
    </w:p>
    <w:p w:rsidR="00343AD5" w:rsidRDefault="004C65C4" w:rsidP="00137245">
      <w:pPr>
        <w:autoSpaceDE w:val="0"/>
        <w:autoSpaceDN w:val="0"/>
        <w:adjustRightInd w:val="0"/>
        <w:spacing w:after="0" w:line="240" w:lineRule="auto"/>
        <w:rPr>
          <w:rFonts w:ascii="Arial" w:hAnsi="Arial" w:cs="Arial"/>
          <w:color w:val="231F20"/>
          <w:sz w:val="20"/>
          <w:szCs w:val="20"/>
        </w:rPr>
      </w:pPr>
      <w:r w:rsidRPr="00E77E54">
        <w:rPr>
          <w:rFonts w:ascii="Arial" w:hAnsi="Arial" w:cs="Arial"/>
          <w:color w:val="231F20"/>
          <w:sz w:val="20"/>
          <w:szCs w:val="20"/>
        </w:rPr>
        <w:t xml:space="preserve">day plus $0.10 per mile and </w:t>
      </w:r>
      <w:r w:rsidR="005E7EED">
        <w:rPr>
          <w:rFonts w:ascii="Arial" w:hAnsi="Arial" w:cs="Arial"/>
          <w:color w:val="231F20"/>
          <w:sz w:val="20"/>
          <w:szCs w:val="20"/>
        </w:rPr>
        <w:t>Suburban</w:t>
      </w:r>
      <w:r w:rsidRPr="00E77E54">
        <w:rPr>
          <w:rFonts w:ascii="Arial" w:hAnsi="Arial" w:cs="Arial"/>
          <w:color w:val="231F20"/>
          <w:sz w:val="20"/>
          <w:szCs w:val="20"/>
        </w:rPr>
        <w:t xml:space="preserve"> - $12</w:t>
      </w:r>
      <w:r w:rsidR="001A56F1" w:rsidRPr="00E77E54">
        <w:rPr>
          <w:rFonts w:ascii="Arial" w:hAnsi="Arial" w:cs="Arial"/>
          <w:color w:val="231F20"/>
          <w:sz w:val="20"/>
          <w:szCs w:val="20"/>
        </w:rPr>
        <w:t xml:space="preserve"> </w:t>
      </w:r>
      <w:r w:rsidRPr="00E77E54">
        <w:rPr>
          <w:rFonts w:ascii="Arial" w:hAnsi="Arial" w:cs="Arial"/>
          <w:color w:val="231F20"/>
          <w:sz w:val="20"/>
          <w:szCs w:val="20"/>
        </w:rPr>
        <w:t xml:space="preserve">per day plus $0.15 per mile. </w:t>
      </w:r>
      <w:r w:rsidR="005E7EED">
        <w:rPr>
          <w:rFonts w:ascii="Arial" w:hAnsi="Arial" w:cs="Arial"/>
          <w:color w:val="231F20"/>
          <w:sz w:val="20"/>
          <w:szCs w:val="20"/>
        </w:rPr>
        <w:t>Rental rates will be applied</w:t>
      </w:r>
      <w:r w:rsidR="009C425B">
        <w:rPr>
          <w:rFonts w:ascii="Arial" w:hAnsi="Arial" w:cs="Arial"/>
          <w:color w:val="231F20"/>
          <w:sz w:val="20"/>
          <w:szCs w:val="20"/>
        </w:rPr>
        <w:t xml:space="preserve"> </w:t>
      </w:r>
      <w:r w:rsidR="005E7EED">
        <w:rPr>
          <w:rFonts w:ascii="Arial" w:hAnsi="Arial" w:cs="Arial"/>
          <w:color w:val="231F20"/>
          <w:sz w:val="20"/>
          <w:szCs w:val="20"/>
        </w:rPr>
        <w:t xml:space="preserve">when a vehicle is taken for 6 or more hours of a day, </w:t>
      </w:r>
    </w:p>
    <w:p w:rsidR="004C65C4" w:rsidRDefault="005E7EED" w:rsidP="009A48A2">
      <w:pPr>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 xml:space="preserve">even if it is only used for day trips.  This prevents it from being available to others in the Department.  </w:t>
      </w:r>
      <w:r w:rsidR="004C65C4" w:rsidRPr="00E77E54">
        <w:rPr>
          <w:rFonts w:ascii="Arial" w:hAnsi="Arial" w:cs="Arial"/>
          <w:b/>
          <w:bCs/>
          <w:color w:val="231F20"/>
          <w:sz w:val="20"/>
          <w:szCs w:val="20"/>
        </w:rPr>
        <w:t xml:space="preserve">. </w:t>
      </w:r>
      <w:r w:rsidR="004C65C4" w:rsidRPr="00E77E54">
        <w:rPr>
          <w:rFonts w:ascii="Arial" w:hAnsi="Arial" w:cs="Arial"/>
          <w:color w:val="231F20"/>
          <w:sz w:val="20"/>
          <w:szCs w:val="20"/>
        </w:rPr>
        <w:t>We will start you off with a full</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 xml:space="preserve">tank of gas, and </w:t>
      </w:r>
      <w:r w:rsidR="000356F9" w:rsidRPr="00E77E54">
        <w:rPr>
          <w:rFonts w:ascii="Arial" w:hAnsi="Arial" w:cs="Arial"/>
          <w:color w:val="231F20"/>
          <w:sz w:val="20"/>
          <w:szCs w:val="20"/>
        </w:rPr>
        <w:t xml:space="preserve">you </w:t>
      </w:r>
      <w:r w:rsidR="004C65C4" w:rsidRPr="00E77E54">
        <w:rPr>
          <w:rFonts w:ascii="Arial" w:hAnsi="Arial" w:cs="Arial"/>
          <w:color w:val="231F20"/>
          <w:sz w:val="20"/>
          <w:szCs w:val="20"/>
        </w:rPr>
        <w:t>we will fill it up when you return</w:t>
      </w:r>
      <w:del w:id="716" w:author="Stephanie Chirello" w:date="2014-08-01T09:26:00Z">
        <w:r w:rsidR="004C65C4" w:rsidRPr="00E77E54" w:rsidDel="007D1B2A">
          <w:rPr>
            <w:rFonts w:ascii="Arial" w:hAnsi="Arial" w:cs="Arial"/>
            <w:color w:val="231F20"/>
            <w:sz w:val="20"/>
            <w:szCs w:val="20"/>
          </w:rPr>
          <w:delText>, but you must</w:delText>
        </w:r>
        <w:r w:rsidR="001A56F1" w:rsidRPr="00E77E54" w:rsidDel="007D1B2A">
          <w:rPr>
            <w:rFonts w:ascii="Arial" w:hAnsi="Arial" w:cs="Arial"/>
            <w:color w:val="231F20"/>
            <w:sz w:val="20"/>
            <w:szCs w:val="20"/>
          </w:rPr>
          <w:delText xml:space="preserve"> </w:delText>
        </w:r>
        <w:r w:rsidR="004C65C4" w:rsidRPr="00E77E54" w:rsidDel="007D1B2A">
          <w:rPr>
            <w:rFonts w:ascii="Arial" w:hAnsi="Arial" w:cs="Arial"/>
            <w:color w:val="231F20"/>
            <w:sz w:val="20"/>
            <w:szCs w:val="20"/>
          </w:rPr>
          <w:delText>pay for any gas used on a trip</w:delText>
        </w:r>
      </w:del>
      <w:r w:rsidR="004C65C4" w:rsidRPr="00E77E54">
        <w:rPr>
          <w:rFonts w:ascii="Arial" w:hAnsi="Arial" w:cs="Arial"/>
          <w:color w:val="231F20"/>
          <w:sz w:val="20"/>
          <w:szCs w:val="20"/>
        </w:rPr>
        <w:t>.</w:t>
      </w:r>
      <w:ins w:id="717" w:author="Stephanie Chirello" w:date="2014-08-01T09:26:00Z">
        <w:r w:rsidR="007D1B2A">
          <w:rPr>
            <w:rFonts w:ascii="Arial" w:hAnsi="Arial" w:cs="Arial"/>
            <w:color w:val="231F20"/>
            <w:sz w:val="20"/>
            <w:szCs w:val="20"/>
          </w:rPr>
          <w:t xml:space="preserve"> </w:t>
        </w:r>
      </w:ins>
      <w:r w:rsidR="004C65C4" w:rsidRPr="00E77E54">
        <w:rPr>
          <w:rFonts w:ascii="Arial" w:hAnsi="Arial" w:cs="Arial"/>
          <w:color w:val="231F20"/>
          <w:sz w:val="20"/>
          <w:szCs w:val="20"/>
        </w:rPr>
        <w:t xml:space="preserve"> When you secure permission</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to use one of the vehicles</w:t>
      </w:r>
      <w:r w:rsidR="001A56F1" w:rsidRPr="00E77E54">
        <w:rPr>
          <w:rFonts w:ascii="Arial" w:hAnsi="Arial" w:cs="Arial"/>
          <w:color w:val="231F20"/>
          <w:sz w:val="20"/>
          <w:szCs w:val="20"/>
        </w:rPr>
        <w:t xml:space="preserve"> you must identify a source for </w:t>
      </w:r>
      <w:r w:rsidR="004C65C4" w:rsidRPr="00E77E54">
        <w:rPr>
          <w:rFonts w:ascii="Arial" w:hAnsi="Arial" w:cs="Arial"/>
          <w:color w:val="231F20"/>
          <w:sz w:val="20"/>
          <w:szCs w:val="20"/>
        </w:rPr>
        <w:t>payment. This could b</w:t>
      </w:r>
      <w:r w:rsidR="001A56F1" w:rsidRPr="00E77E54">
        <w:rPr>
          <w:rFonts w:ascii="Arial" w:hAnsi="Arial" w:cs="Arial"/>
          <w:color w:val="231F20"/>
          <w:sz w:val="20"/>
          <w:szCs w:val="20"/>
        </w:rPr>
        <w:t xml:space="preserve">e a research grant or any other appropriate </w:t>
      </w:r>
      <w:r w:rsidR="004C65C4" w:rsidRPr="00E77E54">
        <w:rPr>
          <w:rFonts w:ascii="Arial" w:hAnsi="Arial" w:cs="Arial"/>
          <w:color w:val="231F20"/>
          <w:sz w:val="20"/>
          <w:szCs w:val="20"/>
        </w:rPr>
        <w:t>source of funds. Note that we cannot use Departmental</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travel funds for trips such as these, because Departmental</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travel funds can only be used to reimburse actual expenses</w:t>
      </w:r>
      <w:r w:rsidR="001A56F1" w:rsidRPr="00E77E54">
        <w:rPr>
          <w:rFonts w:ascii="Arial" w:hAnsi="Arial" w:cs="Arial"/>
          <w:color w:val="231F20"/>
          <w:sz w:val="20"/>
          <w:szCs w:val="20"/>
        </w:rPr>
        <w:t xml:space="preserve"> </w:t>
      </w:r>
      <w:r w:rsidR="004C65C4" w:rsidRPr="00E77E54">
        <w:rPr>
          <w:rFonts w:ascii="Arial" w:hAnsi="Arial" w:cs="Arial"/>
          <w:color w:val="231F20"/>
          <w:sz w:val="20"/>
          <w:szCs w:val="20"/>
        </w:rPr>
        <w:t xml:space="preserve">incurred. We cannot use these funds for vehicle upkeep. </w:t>
      </w:r>
    </w:p>
    <w:p w:rsidR="00040603" w:rsidRPr="005E7EED" w:rsidRDefault="00040603">
      <w:pPr>
        <w:autoSpaceDE w:val="0"/>
        <w:autoSpaceDN w:val="0"/>
        <w:adjustRightInd w:val="0"/>
        <w:spacing w:after="0" w:line="240" w:lineRule="auto"/>
        <w:ind w:firstLine="360"/>
        <w:rPr>
          <w:rFonts w:ascii="Arial" w:hAnsi="Arial" w:cs="Arial"/>
          <w:color w:val="231F20"/>
          <w:sz w:val="20"/>
          <w:szCs w:val="20"/>
        </w:rPr>
      </w:pPr>
    </w:p>
    <w:p w:rsidR="005E7EED" w:rsidRPr="00801713" w:rsidRDefault="005E7EED">
      <w:pPr>
        <w:pStyle w:val="Heading3"/>
        <w:spacing w:before="0" w:line="240" w:lineRule="auto"/>
        <w:rPr>
          <w:rFonts w:ascii="Arial" w:hAnsi="Arial" w:cs="Arial"/>
          <w:color w:val="00B0F0"/>
        </w:rPr>
      </w:pPr>
      <w:bookmarkStart w:id="718" w:name="_Toc332625213"/>
      <w:r w:rsidRPr="00801713">
        <w:rPr>
          <w:rFonts w:ascii="Arial" w:hAnsi="Arial" w:cs="Arial"/>
          <w:color w:val="00B0F0"/>
        </w:rPr>
        <w:t>Sending Packages via FedEx or UPS</w:t>
      </w:r>
      <w:bookmarkEnd w:id="718"/>
    </w:p>
    <w:p w:rsidR="009C425B" w:rsidRDefault="005E7EED" w:rsidP="00FC5EE6">
      <w:pPr>
        <w:spacing w:after="0" w:line="240" w:lineRule="auto"/>
        <w:ind w:firstLine="360"/>
        <w:rPr>
          <w:rFonts w:ascii="Arial" w:hAnsi="Arial" w:cs="Arial"/>
          <w:sz w:val="20"/>
          <w:szCs w:val="20"/>
        </w:rPr>
      </w:pPr>
      <w:r w:rsidRPr="005E7EED">
        <w:rPr>
          <w:rFonts w:ascii="Arial" w:hAnsi="Arial" w:cs="Arial"/>
          <w:sz w:val="20"/>
          <w:szCs w:val="20"/>
        </w:rPr>
        <w:t xml:space="preserve">If you need to send any packages for your lab, there are two options.  Regular FedEx labels are available </w:t>
      </w:r>
      <w:ins w:id="719" w:author="Stephanie Chirello" w:date="2014-07-17T12:04:00Z">
        <w:r w:rsidR="00A44205">
          <w:rPr>
            <w:rFonts w:ascii="Arial" w:hAnsi="Arial" w:cs="Arial"/>
            <w:sz w:val="20"/>
            <w:szCs w:val="20"/>
          </w:rPr>
          <w:t xml:space="preserve">in the PBIO mailroom in a drawer labeled “FedEx” </w:t>
        </w:r>
      </w:ins>
      <w:del w:id="720" w:author="Stephanie Chirello" w:date="2014-07-17T12:04:00Z">
        <w:r w:rsidRPr="005E7EED" w:rsidDel="00A44205">
          <w:rPr>
            <w:rFonts w:ascii="Arial" w:hAnsi="Arial" w:cs="Arial"/>
            <w:sz w:val="20"/>
            <w:szCs w:val="20"/>
          </w:rPr>
          <w:delText>from</w:delText>
        </w:r>
        <w:r w:rsidR="000E51CD" w:rsidDel="00A44205">
          <w:rPr>
            <w:rFonts w:ascii="Arial" w:hAnsi="Arial" w:cs="Arial"/>
            <w:sz w:val="20"/>
            <w:szCs w:val="20"/>
          </w:rPr>
          <w:delText xml:space="preserve"> Megan</w:delText>
        </w:r>
        <w:r w:rsidRPr="005E7EED" w:rsidDel="00A44205">
          <w:rPr>
            <w:rFonts w:ascii="Arial" w:hAnsi="Arial" w:cs="Arial"/>
            <w:sz w:val="20"/>
            <w:szCs w:val="20"/>
          </w:rPr>
          <w:delText xml:space="preserve"> </w:delText>
        </w:r>
      </w:del>
      <w:r w:rsidRPr="005E7EED">
        <w:rPr>
          <w:rFonts w:ascii="Arial" w:hAnsi="Arial" w:cs="Arial"/>
          <w:sz w:val="20"/>
          <w:szCs w:val="20"/>
        </w:rPr>
        <w:t xml:space="preserve">and International labels are available </w:t>
      </w:r>
      <w:del w:id="721" w:author="Stephanie Chirello" w:date="2014-07-17T12:05:00Z">
        <w:r w:rsidRPr="005E7EED" w:rsidDel="00A44205">
          <w:rPr>
            <w:rFonts w:ascii="Arial" w:hAnsi="Arial" w:cs="Arial"/>
            <w:sz w:val="20"/>
            <w:szCs w:val="20"/>
          </w:rPr>
          <w:delText xml:space="preserve">in the Mail Room in a drawer labeled “FedEx.”  </w:delText>
        </w:r>
      </w:del>
      <w:ins w:id="722" w:author="Stephanie Chirello" w:date="2014-07-17T12:05:00Z">
        <w:r w:rsidR="00A44205">
          <w:rPr>
            <w:rFonts w:ascii="Arial" w:hAnsi="Arial" w:cs="Arial"/>
            <w:sz w:val="20"/>
            <w:szCs w:val="20"/>
          </w:rPr>
          <w:t xml:space="preserve">from </w:t>
        </w:r>
        <w:r w:rsidR="00A44205">
          <w:rPr>
            <w:rFonts w:ascii="Arial" w:hAnsi="Arial" w:cs="Arial"/>
            <w:sz w:val="20"/>
            <w:szCs w:val="20"/>
          </w:rPr>
          <w:lastRenderedPageBreak/>
          <w:t xml:space="preserve">Megan.  </w:t>
        </w:r>
      </w:ins>
      <w:r w:rsidRPr="005E7EED">
        <w:rPr>
          <w:rFonts w:ascii="Arial" w:hAnsi="Arial" w:cs="Arial"/>
          <w:sz w:val="20"/>
          <w:szCs w:val="20"/>
        </w:rPr>
        <w:t xml:space="preserve">All FedEx forms have a space for </w:t>
      </w:r>
      <w:r w:rsidRPr="005E7EED">
        <w:rPr>
          <w:rFonts w:ascii="Arial" w:hAnsi="Arial" w:cs="Arial"/>
          <w:b/>
          <w:sz w:val="20"/>
          <w:szCs w:val="20"/>
        </w:rPr>
        <w:t>Internal Billing Reference</w:t>
      </w:r>
      <w:r w:rsidRPr="005E7EED">
        <w:rPr>
          <w:rFonts w:ascii="Arial" w:hAnsi="Arial" w:cs="Arial"/>
          <w:sz w:val="20"/>
          <w:szCs w:val="20"/>
        </w:rPr>
        <w:t xml:space="preserve">.  This </w:t>
      </w:r>
      <w:r w:rsidRPr="005E7EED">
        <w:rPr>
          <w:rFonts w:ascii="Arial" w:hAnsi="Arial" w:cs="Arial"/>
          <w:b/>
          <w:sz w:val="20"/>
          <w:szCs w:val="20"/>
        </w:rPr>
        <w:t>MUST</w:t>
      </w:r>
      <w:r w:rsidRPr="005E7EED">
        <w:rPr>
          <w:rFonts w:ascii="Arial" w:hAnsi="Arial" w:cs="Arial"/>
          <w:sz w:val="20"/>
          <w:szCs w:val="20"/>
        </w:rPr>
        <w:t xml:space="preserve"> be filled out with your lab’s account number if the shipment is being charged to the Dept.  Please double check all labels to be sure the correct information is entered and is legible.  Bring FedEx shipments to </w:t>
      </w:r>
      <w:r w:rsidR="007B7EA2">
        <w:rPr>
          <w:rFonts w:ascii="Arial" w:hAnsi="Arial" w:cs="Arial"/>
          <w:sz w:val="20"/>
          <w:szCs w:val="20"/>
        </w:rPr>
        <w:t>Megan</w:t>
      </w:r>
      <w:r w:rsidRPr="005E7EED">
        <w:rPr>
          <w:rFonts w:ascii="Arial" w:hAnsi="Arial" w:cs="Arial"/>
          <w:sz w:val="20"/>
          <w:szCs w:val="20"/>
        </w:rPr>
        <w:t>, so she can call in a pick-up as FedEx does not come</w:t>
      </w:r>
      <w:ins w:id="723" w:author="Stephanie Chirello" w:date="2014-07-17T12:09:00Z">
        <w:r w:rsidR="00AB16F7">
          <w:rPr>
            <w:rFonts w:ascii="Arial" w:hAnsi="Arial" w:cs="Arial"/>
            <w:sz w:val="20"/>
            <w:szCs w:val="20"/>
          </w:rPr>
          <w:t xml:space="preserve"> </w:t>
        </w:r>
      </w:ins>
    </w:p>
    <w:p w:rsidR="005E7EED" w:rsidRPr="005E7EED" w:rsidRDefault="005E7EED" w:rsidP="009C425B">
      <w:pPr>
        <w:spacing w:after="0" w:line="240" w:lineRule="auto"/>
        <w:rPr>
          <w:rFonts w:ascii="Arial" w:hAnsi="Arial" w:cs="Arial"/>
          <w:sz w:val="20"/>
          <w:szCs w:val="20"/>
        </w:rPr>
      </w:pPr>
      <w:r w:rsidRPr="005E7EED">
        <w:rPr>
          <w:rFonts w:ascii="Arial" w:hAnsi="Arial" w:cs="Arial"/>
          <w:sz w:val="20"/>
          <w:szCs w:val="20"/>
        </w:rPr>
        <w:t xml:space="preserve">regularly.  </w:t>
      </w:r>
      <w:r w:rsidRPr="008A6332">
        <w:rPr>
          <w:rFonts w:ascii="Arial" w:hAnsi="Arial" w:cs="Arial"/>
          <w:b/>
          <w:sz w:val="20"/>
          <w:szCs w:val="20"/>
        </w:rPr>
        <w:t xml:space="preserve">FedEx packages must be called in no later than </w:t>
      </w:r>
      <w:ins w:id="724" w:author="Stephanie Chirello" w:date="2014-07-17T12:09:00Z">
        <w:r w:rsidR="00AB16F7">
          <w:rPr>
            <w:rFonts w:ascii="Arial" w:hAnsi="Arial" w:cs="Arial"/>
            <w:b/>
            <w:sz w:val="20"/>
            <w:szCs w:val="20"/>
          </w:rPr>
          <w:t>2</w:t>
        </w:r>
      </w:ins>
      <w:del w:id="725" w:author="Stephanie Chirello" w:date="2014-07-17T12:09:00Z">
        <w:r w:rsidRPr="008A6332" w:rsidDel="00AB16F7">
          <w:rPr>
            <w:rFonts w:ascii="Arial" w:hAnsi="Arial" w:cs="Arial"/>
            <w:b/>
            <w:sz w:val="20"/>
            <w:szCs w:val="20"/>
          </w:rPr>
          <w:delText>1</w:delText>
        </w:r>
      </w:del>
      <w:r w:rsidRPr="008A6332">
        <w:rPr>
          <w:rFonts w:ascii="Arial" w:hAnsi="Arial" w:cs="Arial"/>
          <w:b/>
          <w:sz w:val="20"/>
          <w:szCs w:val="20"/>
        </w:rPr>
        <w:t>:00pm to guarantee same day pick up</w:t>
      </w:r>
      <w:r w:rsidRPr="005E7EED">
        <w:rPr>
          <w:rFonts w:ascii="Arial" w:hAnsi="Arial" w:cs="Arial"/>
          <w:sz w:val="20"/>
          <w:szCs w:val="20"/>
        </w:rPr>
        <w:t>.  You can take your package to a nearby FedEx drop off location if you cannot meet this deadline.</w:t>
      </w:r>
    </w:p>
    <w:p w:rsidR="005E7EED" w:rsidRDefault="005E7EED" w:rsidP="009C425B">
      <w:pPr>
        <w:spacing w:after="0" w:line="240" w:lineRule="auto"/>
        <w:rPr>
          <w:rFonts w:ascii="Arial" w:hAnsi="Arial" w:cs="Arial"/>
          <w:sz w:val="20"/>
          <w:szCs w:val="20"/>
        </w:rPr>
      </w:pPr>
      <w:r w:rsidRPr="005E7EED">
        <w:rPr>
          <w:rFonts w:ascii="Arial" w:hAnsi="Arial" w:cs="Arial"/>
          <w:sz w:val="20"/>
          <w:szCs w:val="20"/>
        </w:rPr>
        <w:t xml:space="preserve">UPS shipping is different than FedEx in that we have an online Campus Ship account system.  If you would like to ship via UPS, please contact </w:t>
      </w:r>
      <w:r w:rsidR="00100694">
        <w:rPr>
          <w:rFonts w:ascii="Arial" w:hAnsi="Arial" w:cs="Arial"/>
          <w:sz w:val="20"/>
          <w:szCs w:val="20"/>
        </w:rPr>
        <w:t>Gretchen</w:t>
      </w:r>
      <w:r w:rsidR="00360D4C" w:rsidRPr="005E7EED">
        <w:rPr>
          <w:rFonts w:ascii="Arial" w:hAnsi="Arial" w:cs="Arial"/>
          <w:sz w:val="20"/>
          <w:szCs w:val="20"/>
        </w:rPr>
        <w:t xml:space="preserve"> </w:t>
      </w:r>
      <w:r w:rsidRPr="005E7EED">
        <w:rPr>
          <w:rFonts w:ascii="Arial" w:hAnsi="Arial" w:cs="Arial"/>
          <w:sz w:val="20"/>
          <w:szCs w:val="20"/>
        </w:rPr>
        <w:t xml:space="preserve">to ask her to set up an account for you.  She will need a default lab account number to set for your package charges.  You will be e-mailed by UPS Campus Ship to verify your account and then you will login using their site to create shipping labels for your packages.  </w:t>
      </w:r>
      <w:r w:rsidRPr="005E7EED">
        <w:rPr>
          <w:rFonts w:ascii="Arial" w:hAnsi="Arial" w:cs="Arial"/>
          <w:b/>
          <w:sz w:val="20"/>
          <w:szCs w:val="20"/>
        </w:rPr>
        <w:t>UPS is the preferred shipping company of the University.</w:t>
      </w:r>
      <w:r w:rsidRPr="005E7EED">
        <w:rPr>
          <w:rFonts w:ascii="Arial" w:hAnsi="Arial" w:cs="Arial"/>
          <w:sz w:val="20"/>
          <w:szCs w:val="20"/>
        </w:rPr>
        <w:t xml:space="preserve">  There is a UPS drop box in the Mail Room where you can place your packages by 4:00</w:t>
      </w:r>
      <w:r w:rsidR="00360D4C">
        <w:rPr>
          <w:rFonts w:ascii="Arial" w:hAnsi="Arial" w:cs="Arial"/>
          <w:sz w:val="20"/>
          <w:szCs w:val="20"/>
        </w:rPr>
        <w:t>PM</w:t>
      </w:r>
      <w:r w:rsidRPr="005E7EED">
        <w:rPr>
          <w:rFonts w:ascii="Arial" w:hAnsi="Arial" w:cs="Arial"/>
          <w:sz w:val="20"/>
          <w:szCs w:val="20"/>
        </w:rPr>
        <w:t xml:space="preserve"> every day.  A UPS delivery man will come by every afternoon to check for outgoing packages, so there is no need to call in a pick-up as with FedEx.</w:t>
      </w:r>
    </w:p>
    <w:p w:rsidR="005E7EED" w:rsidRPr="005E7EED" w:rsidRDefault="005E7EED">
      <w:pPr>
        <w:spacing w:after="0" w:line="240" w:lineRule="auto"/>
        <w:ind w:firstLine="720"/>
        <w:rPr>
          <w:rFonts w:ascii="Arial" w:hAnsi="Arial" w:cs="Arial"/>
          <w:sz w:val="20"/>
          <w:szCs w:val="20"/>
        </w:rPr>
      </w:pPr>
    </w:p>
    <w:p w:rsidR="009A36E8" w:rsidRPr="00801713" w:rsidRDefault="009A36E8">
      <w:pPr>
        <w:pStyle w:val="Heading3"/>
        <w:spacing w:before="0" w:line="240" w:lineRule="auto"/>
        <w:rPr>
          <w:rFonts w:ascii="Arial" w:hAnsi="Arial" w:cs="Arial"/>
          <w:color w:val="00B0F0"/>
        </w:rPr>
      </w:pPr>
      <w:bookmarkStart w:id="726" w:name="_Toc332625214"/>
      <w:r w:rsidRPr="00801713">
        <w:rPr>
          <w:rFonts w:ascii="Arial" w:hAnsi="Arial" w:cs="Arial"/>
          <w:color w:val="00B0F0"/>
        </w:rPr>
        <w:t>Keys</w:t>
      </w:r>
      <w:bookmarkEnd w:id="726"/>
    </w:p>
    <w:p w:rsidR="007B7EA2" w:rsidRPr="00E22CC0" w:rsidRDefault="007B7EA2">
      <w:pPr>
        <w:spacing w:after="0" w:line="240" w:lineRule="auto"/>
        <w:ind w:firstLine="720"/>
        <w:rPr>
          <w:rFonts w:ascii="Arial" w:hAnsi="Arial" w:cs="Arial"/>
          <w:color w:val="231F20"/>
          <w:sz w:val="20"/>
          <w:szCs w:val="20"/>
        </w:rPr>
      </w:pPr>
      <w:r w:rsidRPr="00E22CC0">
        <w:rPr>
          <w:rFonts w:ascii="Arial" w:hAnsi="Arial" w:cs="Arial"/>
          <w:color w:val="231F20"/>
          <w:sz w:val="20"/>
          <w:szCs w:val="20"/>
        </w:rPr>
        <w:t xml:space="preserve">See </w:t>
      </w:r>
      <w:r>
        <w:rPr>
          <w:rFonts w:ascii="Arial" w:hAnsi="Arial" w:cs="Arial"/>
          <w:color w:val="231F20"/>
          <w:sz w:val="20"/>
          <w:szCs w:val="20"/>
        </w:rPr>
        <w:t xml:space="preserve">Megan </w:t>
      </w:r>
      <w:r w:rsidRPr="00E22CC0">
        <w:rPr>
          <w:rFonts w:ascii="Arial" w:hAnsi="Arial" w:cs="Arial"/>
          <w:color w:val="231F20"/>
          <w:sz w:val="20"/>
          <w:szCs w:val="20"/>
        </w:rPr>
        <w:t xml:space="preserve">in Room 2502 to get the keys you need for your lab or desk. Professors will email </w:t>
      </w:r>
      <w:r>
        <w:rPr>
          <w:rFonts w:ascii="Arial" w:hAnsi="Arial" w:cs="Arial"/>
          <w:color w:val="231F20"/>
          <w:sz w:val="20"/>
          <w:szCs w:val="20"/>
        </w:rPr>
        <w:t>Megan</w:t>
      </w:r>
      <w:r w:rsidRPr="00E22CC0">
        <w:rPr>
          <w:rFonts w:ascii="Arial" w:hAnsi="Arial" w:cs="Arial"/>
          <w:color w:val="231F20"/>
          <w:sz w:val="20"/>
          <w:szCs w:val="20"/>
        </w:rPr>
        <w:t xml:space="preserve"> the name of the person they want to have keys and what keys that person should have. The Department will furnish your first set of keys with a $10.00 deposit per key. Graduate student desk key deposit it $12 per key. Your deposit will be refunded when your turn in your keys.  Lost keys will result in the loss of your deposit.</w:t>
      </w:r>
    </w:p>
    <w:p w:rsidR="00042C67" w:rsidRDefault="00042C67">
      <w:pPr>
        <w:spacing w:after="0" w:line="240" w:lineRule="auto"/>
        <w:rPr>
          <w:rFonts w:ascii="Arial" w:hAnsi="Arial" w:cs="Arial"/>
          <w:color w:val="231F20"/>
          <w:sz w:val="20"/>
          <w:szCs w:val="20"/>
        </w:rPr>
      </w:pPr>
    </w:p>
    <w:p w:rsidR="002924D1" w:rsidRPr="00801713" w:rsidRDefault="002924D1">
      <w:pPr>
        <w:pStyle w:val="Heading3"/>
        <w:spacing w:before="0" w:line="240" w:lineRule="auto"/>
        <w:rPr>
          <w:rFonts w:ascii="Arial" w:hAnsi="Arial" w:cs="Arial"/>
          <w:color w:val="00B0F0"/>
        </w:rPr>
      </w:pPr>
      <w:bookmarkStart w:id="727" w:name="_Toc332625215"/>
      <w:r w:rsidRPr="00801713">
        <w:rPr>
          <w:rFonts w:ascii="Arial" w:hAnsi="Arial" w:cs="Arial"/>
          <w:color w:val="00B0F0"/>
        </w:rPr>
        <w:t>Calendars</w:t>
      </w:r>
      <w:bookmarkEnd w:id="727"/>
    </w:p>
    <w:p w:rsidR="002924D1" w:rsidRPr="008A6332" w:rsidRDefault="008B527C" w:rsidP="00FC5EE6">
      <w:pPr>
        <w:pStyle w:val="Heading3"/>
        <w:spacing w:before="0" w:line="240" w:lineRule="auto"/>
        <w:ind w:firstLine="360"/>
        <w:rPr>
          <w:rFonts w:ascii="Arial" w:hAnsi="Arial" w:cs="Arial"/>
          <w:b w:val="0"/>
          <w:color w:val="auto"/>
          <w:sz w:val="20"/>
          <w:szCs w:val="20"/>
        </w:rPr>
      </w:pPr>
      <w:bookmarkStart w:id="728" w:name="_Toc332625216"/>
      <w:r w:rsidRPr="008A6332">
        <w:rPr>
          <w:rFonts w:ascii="Arial" w:hAnsi="Arial" w:cs="Arial"/>
          <w:b w:val="0"/>
          <w:color w:val="auto"/>
          <w:sz w:val="20"/>
          <w:szCs w:val="20"/>
        </w:rPr>
        <w:t xml:space="preserve">Conference rooms, vehicles, and laptops can be reserved by calling or emailing one of the office staff.  Everyone else can view availability by using the Plant biology webmail interface </w:t>
      </w:r>
      <w:r w:rsidRPr="008A6332">
        <w:rPr>
          <w:rFonts w:ascii="Arial" w:eastAsiaTheme="minorHAnsi" w:hAnsi="Arial" w:cs="Arial"/>
          <w:b w:val="0"/>
          <w:bCs w:val="0"/>
          <w:color w:val="auto"/>
          <w:sz w:val="20"/>
          <w:szCs w:val="20"/>
        </w:rPr>
        <w:t>(</w:t>
      </w:r>
      <w:hyperlink r:id="rId30" w:history="1">
        <w:r w:rsidRPr="008A6332">
          <w:rPr>
            <w:rFonts w:ascii="Arial" w:eastAsiaTheme="minorHAnsi" w:hAnsi="Arial" w:cs="Arial"/>
            <w:b w:val="0"/>
            <w:bCs w:val="0"/>
            <w:color w:val="auto"/>
            <w:sz w:val="20"/>
            <w:szCs w:val="20"/>
            <w:u w:val="single"/>
          </w:rPr>
          <w:t>https://dogwood.plantbio.uga.edu</w:t>
        </w:r>
      </w:hyperlink>
      <w:r w:rsidRPr="008A6332">
        <w:rPr>
          <w:rFonts w:ascii="Arial" w:eastAsiaTheme="minorHAnsi" w:hAnsi="Arial" w:cs="Arial"/>
          <w:b w:val="0"/>
          <w:bCs w:val="0"/>
          <w:color w:val="auto"/>
          <w:sz w:val="20"/>
          <w:szCs w:val="20"/>
        </w:rPr>
        <w:t xml:space="preserve">).  Or adding the calendar entries to their mail/calendar client of choice.  </w:t>
      </w:r>
      <w:r w:rsidRPr="008A6332">
        <w:rPr>
          <w:rFonts w:ascii="Arial" w:hAnsi="Arial" w:cs="Arial"/>
          <w:b w:val="0"/>
          <w:color w:val="auto"/>
          <w:sz w:val="20"/>
          <w:szCs w:val="20"/>
        </w:rPr>
        <w:t xml:space="preserve">The calendars use the iCal format and are easily tied into Outlook (with or without using the Kerio Connector), Thunderbird, Sunbird, and Apple Calendar program.  Any of the </w:t>
      </w:r>
      <w:del w:id="729" w:author="Stephanie Chirello" w:date="2014-07-31T14:53:00Z">
        <w:r w:rsidRPr="008A6332" w:rsidDel="00AB2A6C">
          <w:rPr>
            <w:rFonts w:ascii="Arial" w:hAnsi="Arial" w:cs="Arial"/>
            <w:b w:val="0"/>
            <w:color w:val="auto"/>
            <w:sz w:val="20"/>
            <w:szCs w:val="20"/>
          </w:rPr>
          <w:delText>O</w:delText>
        </w:r>
      </w:del>
      <w:r w:rsidRPr="008A6332">
        <w:rPr>
          <w:rFonts w:ascii="Arial" w:hAnsi="Arial" w:cs="Arial"/>
          <w:b w:val="0"/>
          <w:color w:val="auto"/>
          <w:sz w:val="20"/>
          <w:szCs w:val="20"/>
        </w:rPr>
        <w:t>IT team members should be able to assist you in adding it to your computer at any time.</w:t>
      </w:r>
      <w:bookmarkEnd w:id="728"/>
    </w:p>
    <w:p w:rsidR="002924D1" w:rsidRDefault="002924D1">
      <w:pPr>
        <w:pStyle w:val="Heading3"/>
        <w:spacing w:before="0" w:line="240" w:lineRule="auto"/>
      </w:pPr>
    </w:p>
    <w:p w:rsidR="00042C67" w:rsidRPr="00801713" w:rsidRDefault="00042C67">
      <w:pPr>
        <w:pStyle w:val="Heading3"/>
        <w:spacing w:before="0" w:line="240" w:lineRule="auto"/>
        <w:rPr>
          <w:rFonts w:ascii="Arial" w:hAnsi="Arial" w:cs="Arial"/>
          <w:color w:val="00B0F0"/>
        </w:rPr>
      </w:pPr>
      <w:bookmarkStart w:id="730" w:name="_Toc332625217"/>
      <w:r w:rsidRPr="00801713">
        <w:rPr>
          <w:rFonts w:ascii="Arial" w:hAnsi="Arial" w:cs="Arial"/>
          <w:color w:val="00B0F0"/>
        </w:rPr>
        <w:t>Guest Parking Passes</w:t>
      </w:r>
      <w:bookmarkEnd w:id="730"/>
    </w:p>
    <w:p w:rsidR="00042C67" w:rsidRPr="0024257B" w:rsidRDefault="00042C67" w:rsidP="00FC5EE6">
      <w:pPr>
        <w:spacing w:after="0" w:line="240" w:lineRule="auto"/>
        <w:ind w:firstLine="360"/>
        <w:rPr>
          <w:rFonts w:ascii="Arial" w:hAnsi="Arial" w:cs="Arial"/>
          <w:sz w:val="20"/>
          <w:szCs w:val="20"/>
        </w:rPr>
      </w:pPr>
      <w:r w:rsidRPr="0024257B">
        <w:rPr>
          <w:rFonts w:ascii="Arial" w:hAnsi="Arial" w:cs="Arial"/>
          <w:sz w:val="20"/>
          <w:szCs w:val="20"/>
        </w:rPr>
        <w:t xml:space="preserve">Visitor Parking Passes can be obtained by completing a Departmental Guest Pass Order Form:  </w:t>
      </w:r>
      <w:ins w:id="731" w:author="Stephanie Chirello" w:date="2014-07-25T13:30:00Z">
        <w:r w:rsidR="00522C83">
          <w:rPr>
            <w:rFonts w:ascii="Arial" w:hAnsi="Arial" w:cs="Arial"/>
            <w:sz w:val="20"/>
            <w:szCs w:val="20"/>
          </w:rPr>
          <w:fldChar w:fldCharType="begin"/>
        </w:r>
        <w:r w:rsidR="00522C83">
          <w:rPr>
            <w:rFonts w:ascii="Arial" w:hAnsi="Arial" w:cs="Arial"/>
            <w:sz w:val="20"/>
            <w:szCs w:val="20"/>
          </w:rPr>
          <w:instrText xml:space="preserve"> HYPERLINK "</w:instrText>
        </w:r>
      </w:ins>
      <w:r w:rsidR="00522C83" w:rsidRPr="002F1CB6">
        <w:rPr>
          <w:rPrChange w:id="732" w:author="Stephanie Chirello" w:date="2014-07-25T13:29:00Z">
            <w:rPr>
              <w:rStyle w:val="Hyperlink"/>
              <w:rFonts w:ascii="Arial" w:hAnsi="Arial" w:cs="Arial"/>
              <w:sz w:val="20"/>
              <w:szCs w:val="20"/>
            </w:rPr>
          </w:rPrChange>
        </w:rPr>
        <w:instrText>http://www.parking.uga.edu</w:instrText>
      </w:r>
      <w:ins w:id="733" w:author="Stephanie Chirello" w:date="2014-07-25T13:30:00Z">
        <w:r w:rsidR="00522C83">
          <w:rPr>
            <w:rFonts w:ascii="Arial" w:hAnsi="Arial" w:cs="Arial"/>
            <w:sz w:val="20"/>
            <w:szCs w:val="20"/>
          </w:rPr>
          <w:instrText xml:space="preserve">" </w:instrText>
        </w:r>
        <w:r w:rsidR="00522C83">
          <w:rPr>
            <w:rFonts w:ascii="Arial" w:hAnsi="Arial" w:cs="Arial"/>
            <w:sz w:val="20"/>
            <w:szCs w:val="20"/>
          </w:rPr>
          <w:fldChar w:fldCharType="separate"/>
        </w:r>
      </w:ins>
      <w:r w:rsidR="00522C83" w:rsidRPr="00720D9D">
        <w:rPr>
          <w:rStyle w:val="Hyperlink"/>
          <w:rFonts w:ascii="Arial" w:hAnsi="Arial" w:cs="Arial"/>
          <w:sz w:val="20"/>
          <w:szCs w:val="20"/>
        </w:rPr>
        <w:t>http://www.parking.uga.edu</w:t>
      </w:r>
      <w:ins w:id="734" w:author="Stephanie Chirello" w:date="2014-07-25T13:30:00Z">
        <w:r w:rsidR="00522C83">
          <w:rPr>
            <w:rFonts w:ascii="Arial" w:hAnsi="Arial" w:cs="Arial"/>
            <w:sz w:val="20"/>
            <w:szCs w:val="20"/>
          </w:rPr>
          <w:fldChar w:fldCharType="end"/>
        </w:r>
      </w:ins>
      <w:ins w:id="735" w:author="Stephanie Chirello" w:date="2014-08-05T15:44:00Z">
        <w:r w:rsidR="00C539BE">
          <w:rPr>
            <w:rFonts w:ascii="Arial" w:hAnsi="Arial" w:cs="Arial"/>
            <w:sz w:val="20"/>
            <w:szCs w:val="20"/>
          </w:rPr>
          <w:t xml:space="preserve"> </w:t>
        </w:r>
      </w:ins>
      <w:ins w:id="736" w:author="Stephanie Chirello" w:date="2014-07-25T13:31:00Z">
        <w:r w:rsidR="00522C83">
          <w:rPr>
            <w:rFonts w:ascii="Arial" w:hAnsi="Arial" w:cs="Arial"/>
            <w:sz w:val="20"/>
            <w:szCs w:val="20"/>
          </w:rPr>
          <w:t xml:space="preserve">Choose “Permits”.  Scroll down to “Departmental”.  Under Department Passes there is an order form.  </w:t>
        </w:r>
      </w:ins>
      <w:del w:id="737" w:author="Stephanie Chirello" w:date="2014-07-25T13:29:00Z">
        <w:r w:rsidRPr="002F1CB6" w:rsidDel="002F1CB6">
          <w:rPr>
            <w:rPrChange w:id="738" w:author="Stephanie Chirello" w:date="2014-07-25T13:29:00Z">
              <w:rPr>
                <w:rStyle w:val="Hyperlink"/>
                <w:rFonts w:ascii="Arial" w:hAnsi="Arial" w:cs="Arial"/>
                <w:sz w:val="20"/>
                <w:szCs w:val="20"/>
              </w:rPr>
            </w:rPrChange>
          </w:rPr>
          <w:delText>/For</w:delText>
        </w:r>
      </w:del>
      <w:ins w:id="739" w:author="Stephanie Chirello" w:date="2014-07-25T13:30:00Z">
        <w:r w:rsidR="00522C83">
          <w:rPr>
            <w:rFonts w:ascii="Arial" w:hAnsi="Arial" w:cs="Arial"/>
            <w:sz w:val="20"/>
            <w:szCs w:val="20"/>
          </w:rPr>
          <w:t>T</w:t>
        </w:r>
      </w:ins>
      <w:del w:id="740" w:author="Stephanie Chirello" w:date="2014-07-25T13:29:00Z">
        <w:r w:rsidRPr="002F1CB6" w:rsidDel="002F1CB6">
          <w:rPr>
            <w:rPrChange w:id="741" w:author="Stephanie Chirello" w:date="2014-07-25T13:29:00Z">
              <w:rPr>
                <w:rStyle w:val="Hyperlink"/>
                <w:rFonts w:ascii="Arial" w:hAnsi="Arial" w:cs="Arial"/>
                <w:sz w:val="20"/>
                <w:szCs w:val="20"/>
              </w:rPr>
            </w:rPrChange>
          </w:rPr>
          <w:delText>ms</w:delText>
        </w:r>
      </w:del>
      <w:del w:id="742" w:author="Stephanie Chirello" w:date="2014-07-25T13:30:00Z">
        <w:r w:rsidR="0024257B" w:rsidDel="00522C83">
          <w:rPr>
            <w:rFonts w:ascii="Arial" w:hAnsi="Arial" w:cs="Arial"/>
            <w:sz w:val="20"/>
            <w:szCs w:val="20"/>
          </w:rPr>
          <w:delText xml:space="preserve">   </w:delText>
        </w:r>
        <w:r w:rsidR="00AD74DC" w:rsidDel="00522C83">
          <w:rPr>
            <w:rFonts w:ascii="Arial" w:hAnsi="Arial" w:cs="Arial"/>
            <w:sz w:val="20"/>
            <w:szCs w:val="20"/>
          </w:rPr>
          <w:delText>t</w:delText>
        </w:r>
      </w:del>
      <w:r w:rsidR="00AD74DC">
        <w:rPr>
          <w:rFonts w:ascii="Arial" w:hAnsi="Arial" w:cs="Arial"/>
          <w:sz w:val="20"/>
          <w:szCs w:val="20"/>
        </w:rPr>
        <w:t>he</w:t>
      </w:r>
      <w:r w:rsidR="0024257B">
        <w:rPr>
          <w:rFonts w:ascii="Arial" w:hAnsi="Arial" w:cs="Arial"/>
          <w:sz w:val="20"/>
          <w:szCs w:val="20"/>
        </w:rPr>
        <w:t xml:space="preserve"> </w:t>
      </w:r>
      <w:r w:rsidRPr="0024257B">
        <w:rPr>
          <w:rFonts w:ascii="Arial" w:hAnsi="Arial" w:cs="Arial"/>
          <w:sz w:val="20"/>
          <w:szCs w:val="20"/>
        </w:rPr>
        <w:t>form can be faxed to Parking Services at 2-6301.  Parking</w:t>
      </w:r>
      <w:ins w:id="743" w:author="Stephanie Chirello" w:date="2014-08-08T09:17:00Z">
        <w:r w:rsidR="00E933B2">
          <w:rPr>
            <w:rFonts w:ascii="Arial" w:hAnsi="Arial" w:cs="Arial"/>
            <w:sz w:val="20"/>
            <w:szCs w:val="20"/>
          </w:rPr>
          <w:t xml:space="preserve">    9</w:t>
        </w:r>
      </w:ins>
      <w:r w:rsidRPr="0024257B">
        <w:rPr>
          <w:rFonts w:ascii="Arial" w:hAnsi="Arial" w:cs="Arial"/>
          <w:sz w:val="20"/>
          <w:szCs w:val="20"/>
        </w:rPr>
        <w:t xml:space="preserve"> </w:t>
      </w:r>
      <w:ins w:id="744" w:author="Stephanie Chirello" w:date="2014-08-07T15:57:00Z">
        <w:r w:rsidR="00C76DF8">
          <w:rPr>
            <w:rFonts w:ascii="Arial" w:hAnsi="Arial" w:cs="Arial"/>
            <w:sz w:val="20"/>
            <w:szCs w:val="20"/>
          </w:rPr>
          <w:br w:type="page"/>
        </w:r>
      </w:ins>
      <w:r w:rsidRPr="0024257B">
        <w:rPr>
          <w:rFonts w:ascii="Arial" w:hAnsi="Arial" w:cs="Arial"/>
          <w:sz w:val="20"/>
          <w:szCs w:val="20"/>
        </w:rPr>
        <w:lastRenderedPageBreak/>
        <w:t>Services will notify you when they are ready to be picked up.  Passes can only be used in parking decks or attended lots.  The Department purchases a limited number of passes to be distributed to visitors who benefit the Department (i.e. seminar speakers).</w:t>
      </w:r>
    </w:p>
    <w:p w:rsidR="00042C67" w:rsidRPr="00E77E54" w:rsidRDefault="003E3AE2">
      <w:pPr>
        <w:spacing w:after="0" w:line="240" w:lineRule="auto"/>
        <w:rPr>
          <w:rFonts w:ascii="Arial" w:hAnsi="Arial" w:cs="Arial"/>
          <w:color w:val="231F20"/>
          <w:sz w:val="20"/>
          <w:szCs w:val="20"/>
        </w:rPr>
      </w:pPr>
      <w:del w:id="745" w:author="Stephanie Chirello" w:date="2014-08-05T13:58:00Z">
        <w:r w:rsidDel="00866AC5">
          <w:rPr>
            <w:rFonts w:ascii="Arial" w:hAnsi="Arial" w:cs="Arial"/>
            <w:color w:val="231F20"/>
            <w:sz w:val="20"/>
            <w:szCs w:val="20"/>
          </w:rPr>
          <w:tab/>
        </w:r>
        <w:r w:rsidDel="00866AC5">
          <w:rPr>
            <w:rFonts w:ascii="Arial" w:hAnsi="Arial" w:cs="Arial"/>
            <w:color w:val="231F20"/>
            <w:sz w:val="20"/>
            <w:szCs w:val="20"/>
          </w:rPr>
          <w:tab/>
        </w:r>
        <w:r w:rsidDel="00866AC5">
          <w:rPr>
            <w:rFonts w:ascii="Arial" w:hAnsi="Arial" w:cs="Arial"/>
            <w:color w:val="231F20"/>
            <w:sz w:val="20"/>
            <w:szCs w:val="20"/>
          </w:rPr>
          <w:tab/>
        </w:r>
        <w:r w:rsidDel="00866AC5">
          <w:rPr>
            <w:rFonts w:ascii="Arial" w:hAnsi="Arial" w:cs="Arial"/>
            <w:color w:val="231F20"/>
            <w:sz w:val="20"/>
            <w:szCs w:val="20"/>
          </w:rPr>
          <w:tab/>
        </w:r>
        <w:r w:rsidDel="00866AC5">
          <w:rPr>
            <w:rFonts w:ascii="Arial" w:hAnsi="Arial" w:cs="Arial"/>
            <w:color w:val="231F20"/>
            <w:sz w:val="20"/>
            <w:szCs w:val="20"/>
          </w:rPr>
          <w:tab/>
        </w:r>
        <w:r w:rsidDel="00866AC5">
          <w:rPr>
            <w:rFonts w:ascii="Arial" w:hAnsi="Arial" w:cs="Arial"/>
            <w:color w:val="231F20"/>
            <w:sz w:val="20"/>
            <w:szCs w:val="20"/>
          </w:rPr>
          <w:tab/>
          <w:delText>9</w:delText>
        </w:r>
      </w:del>
    </w:p>
    <w:p w:rsidR="00E513E1" w:rsidRPr="00A55560" w:rsidRDefault="00E513E1">
      <w:pPr>
        <w:spacing w:after="0" w:line="240" w:lineRule="auto"/>
        <w:ind w:firstLine="720"/>
      </w:pPr>
    </w:p>
    <w:p w:rsidR="00E11EF6" w:rsidRPr="00801713" w:rsidRDefault="00E11EF6">
      <w:pPr>
        <w:pStyle w:val="Heading2"/>
        <w:spacing w:before="0" w:line="240" w:lineRule="auto"/>
        <w:rPr>
          <w:rFonts w:ascii="Arial" w:hAnsi="Arial" w:cs="Arial"/>
          <w:color w:val="00B0F0"/>
        </w:rPr>
      </w:pPr>
      <w:bookmarkStart w:id="746" w:name="_Toc332625218"/>
      <w:r w:rsidRPr="00801713">
        <w:rPr>
          <w:rFonts w:ascii="Arial" w:hAnsi="Arial" w:cs="Arial"/>
          <w:color w:val="00B0F0"/>
        </w:rPr>
        <w:t>Research and Teaching Needs</w:t>
      </w:r>
      <w:bookmarkEnd w:id="746"/>
    </w:p>
    <w:p w:rsidR="004C65C4" w:rsidRPr="00801713" w:rsidRDefault="004C65C4" w:rsidP="00801713">
      <w:pPr>
        <w:pStyle w:val="Heading3"/>
        <w:spacing w:line="240" w:lineRule="auto"/>
        <w:rPr>
          <w:rFonts w:ascii="Arial" w:hAnsi="Arial" w:cs="Arial"/>
          <w:color w:val="00B0F0"/>
        </w:rPr>
      </w:pPr>
      <w:bookmarkStart w:id="747" w:name="_Toc332625219"/>
      <w:r w:rsidRPr="00801713">
        <w:rPr>
          <w:rFonts w:ascii="Arial" w:hAnsi="Arial" w:cs="Arial"/>
          <w:color w:val="00B0F0"/>
        </w:rPr>
        <w:t>Policy Regarding Various Office Expenses</w:t>
      </w:r>
      <w:bookmarkEnd w:id="747"/>
    </w:p>
    <w:p w:rsidR="00A55560" w:rsidRPr="00E77E54" w:rsidRDefault="004C65C4">
      <w:pPr>
        <w:autoSpaceDE w:val="0"/>
        <w:autoSpaceDN w:val="0"/>
        <w:adjustRightInd w:val="0"/>
        <w:spacing w:after="0" w:line="240" w:lineRule="auto"/>
        <w:rPr>
          <w:rFonts w:ascii="Arial" w:hAnsi="Arial" w:cs="Arial"/>
          <w:color w:val="231F20"/>
          <w:sz w:val="20"/>
          <w:szCs w:val="20"/>
        </w:rPr>
      </w:pPr>
      <w:r w:rsidRPr="00E77E54">
        <w:rPr>
          <w:rFonts w:ascii="Arial" w:hAnsi="Arial" w:cs="Arial"/>
          <w:color w:val="231F20"/>
          <w:sz w:val="20"/>
          <w:szCs w:val="20"/>
        </w:rPr>
        <w:t>(based on current grant indirect cost rules)</w:t>
      </w:r>
    </w:p>
    <w:p w:rsidR="004C65C4" w:rsidRPr="00E77E54" w:rsidRDefault="004C65C4" w:rsidP="00137245">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1. For faculty members who are currently generating</w:t>
      </w:r>
      <w:r w:rsidR="00E11EF6" w:rsidRPr="00E77E54">
        <w:rPr>
          <w:rFonts w:ascii="Arial" w:hAnsi="Arial" w:cs="Arial"/>
          <w:color w:val="231F20"/>
          <w:sz w:val="20"/>
          <w:szCs w:val="20"/>
        </w:rPr>
        <w:t xml:space="preserve"> </w:t>
      </w:r>
      <w:r w:rsidRPr="00E77E54">
        <w:rPr>
          <w:rFonts w:ascii="Arial" w:hAnsi="Arial" w:cs="Arial"/>
          <w:color w:val="231F20"/>
          <w:sz w:val="20"/>
          <w:szCs w:val="20"/>
        </w:rPr>
        <w:t>overhead, the followi</w:t>
      </w:r>
      <w:r w:rsidR="00E11EF6" w:rsidRPr="00E77E54">
        <w:rPr>
          <w:rFonts w:ascii="Arial" w:hAnsi="Arial" w:cs="Arial"/>
          <w:color w:val="231F20"/>
          <w:sz w:val="20"/>
          <w:szCs w:val="20"/>
        </w:rPr>
        <w:t>ng expenses will be paid by the Plant Biology Department</w:t>
      </w:r>
      <w:r w:rsidR="00AD74DC" w:rsidRPr="00E77E54">
        <w:rPr>
          <w:rFonts w:ascii="Arial" w:hAnsi="Arial" w:cs="Arial"/>
          <w:color w:val="231F20"/>
          <w:sz w:val="20"/>
          <w:szCs w:val="20"/>
        </w:rPr>
        <w:t xml:space="preserve">: </w:t>
      </w:r>
      <w:r w:rsidR="00E11EF6" w:rsidRPr="00E77E54">
        <w:rPr>
          <w:rFonts w:ascii="Arial" w:hAnsi="Arial" w:cs="Arial"/>
          <w:color w:val="231F20"/>
          <w:sz w:val="20"/>
          <w:szCs w:val="20"/>
        </w:rPr>
        <w:br/>
      </w:r>
      <w:r w:rsidRPr="00E77E54">
        <w:rPr>
          <w:rFonts w:ascii="Arial" w:hAnsi="Arial" w:cs="Arial"/>
          <w:color w:val="231F20"/>
          <w:sz w:val="20"/>
          <w:szCs w:val="20"/>
        </w:rPr>
        <w:t>Office supplies, paper, printer cartridges, copying, routine</w:t>
      </w:r>
      <w:r w:rsidR="00E11EF6" w:rsidRPr="00E77E54">
        <w:rPr>
          <w:rFonts w:ascii="Arial" w:hAnsi="Arial" w:cs="Arial"/>
          <w:color w:val="231F20"/>
          <w:sz w:val="20"/>
          <w:szCs w:val="20"/>
        </w:rPr>
        <w:t xml:space="preserve"> </w:t>
      </w:r>
      <w:r w:rsidRPr="00E77E54">
        <w:rPr>
          <w:rFonts w:ascii="Arial" w:hAnsi="Arial" w:cs="Arial"/>
          <w:color w:val="231F20"/>
          <w:sz w:val="20"/>
          <w:szCs w:val="20"/>
        </w:rPr>
        <w:t>postage and long-distance calls (related to work).</w:t>
      </w:r>
      <w:r w:rsidR="00137245">
        <w:rPr>
          <w:rFonts w:ascii="Arial" w:hAnsi="Arial" w:cs="Arial"/>
          <w:color w:val="231F20"/>
          <w:sz w:val="20"/>
          <w:szCs w:val="20"/>
        </w:rPr>
        <w:t xml:space="preserve">  T</w:t>
      </w:r>
      <w:r w:rsidRPr="00E77E54">
        <w:rPr>
          <w:rFonts w:ascii="Arial" w:hAnsi="Arial" w:cs="Arial"/>
          <w:color w:val="231F20"/>
          <w:sz w:val="20"/>
          <w:szCs w:val="20"/>
        </w:rPr>
        <w:t xml:space="preserve">he purpose of overhead </w:t>
      </w:r>
      <w:r w:rsidR="00E11EF6" w:rsidRPr="00E77E54">
        <w:rPr>
          <w:rFonts w:ascii="Arial" w:hAnsi="Arial" w:cs="Arial"/>
          <w:color w:val="231F20"/>
          <w:sz w:val="20"/>
          <w:szCs w:val="20"/>
        </w:rPr>
        <w:t xml:space="preserve">return is to cover such routine </w:t>
      </w:r>
      <w:r w:rsidRPr="00E77E54">
        <w:rPr>
          <w:rFonts w:ascii="Arial" w:hAnsi="Arial" w:cs="Arial"/>
          <w:color w:val="231F20"/>
          <w:sz w:val="20"/>
          <w:szCs w:val="20"/>
        </w:rPr>
        <w:t>expenses and it is a</w:t>
      </w:r>
      <w:r w:rsidR="00E11EF6" w:rsidRPr="00E77E54">
        <w:rPr>
          <w:rFonts w:ascii="Arial" w:hAnsi="Arial" w:cs="Arial"/>
          <w:color w:val="231F20"/>
          <w:sz w:val="20"/>
          <w:szCs w:val="20"/>
        </w:rPr>
        <w:t xml:space="preserve">gainst federal policy for these expenses </w:t>
      </w:r>
      <w:r w:rsidRPr="00E77E54">
        <w:rPr>
          <w:rFonts w:ascii="Arial" w:hAnsi="Arial" w:cs="Arial"/>
          <w:color w:val="231F20"/>
          <w:sz w:val="20"/>
          <w:szCs w:val="20"/>
        </w:rPr>
        <w:t>to be charged as direct costs against any federally</w:t>
      </w:r>
      <w:r w:rsidR="00E11EF6" w:rsidRPr="00E77E54">
        <w:rPr>
          <w:rFonts w:ascii="Arial" w:hAnsi="Arial" w:cs="Arial"/>
          <w:color w:val="231F20"/>
          <w:sz w:val="20"/>
          <w:szCs w:val="20"/>
        </w:rPr>
        <w:t xml:space="preserve"> </w:t>
      </w:r>
      <w:r w:rsidRPr="00E77E54">
        <w:rPr>
          <w:rFonts w:ascii="Arial" w:hAnsi="Arial" w:cs="Arial"/>
          <w:color w:val="231F20"/>
          <w:sz w:val="20"/>
          <w:szCs w:val="20"/>
        </w:rPr>
        <w:t xml:space="preserve">funded grant (e.g. NSF, NIH, DOE, </w:t>
      </w:r>
      <w:r w:rsidR="00AD74DC" w:rsidRPr="00E77E54">
        <w:rPr>
          <w:rFonts w:ascii="Arial" w:hAnsi="Arial" w:cs="Arial"/>
          <w:color w:val="231F20"/>
          <w:sz w:val="20"/>
          <w:szCs w:val="20"/>
        </w:rPr>
        <w:t>and USDA</w:t>
      </w:r>
      <w:r w:rsidRPr="00E77E54">
        <w:rPr>
          <w:rFonts w:ascii="Arial" w:hAnsi="Arial" w:cs="Arial"/>
          <w:color w:val="231F20"/>
          <w:sz w:val="20"/>
          <w:szCs w:val="20"/>
        </w:rPr>
        <w:t>). Where the</w:t>
      </w:r>
      <w:r w:rsidR="00E11EF6" w:rsidRPr="00E77E54">
        <w:rPr>
          <w:rFonts w:ascii="Arial" w:hAnsi="Arial" w:cs="Arial"/>
          <w:color w:val="231F20"/>
          <w:sz w:val="20"/>
          <w:szCs w:val="20"/>
        </w:rPr>
        <w:t xml:space="preserve"> </w:t>
      </w:r>
      <w:r w:rsidRPr="00E77E54">
        <w:rPr>
          <w:rFonts w:ascii="Arial" w:hAnsi="Arial" w:cs="Arial"/>
          <w:color w:val="231F20"/>
          <w:sz w:val="20"/>
          <w:szCs w:val="20"/>
        </w:rPr>
        <w:t>primary intent of a grant includes covering such expenses,</w:t>
      </w:r>
      <w:r w:rsidR="00E11EF6" w:rsidRPr="00E77E54">
        <w:rPr>
          <w:rFonts w:ascii="Arial" w:hAnsi="Arial" w:cs="Arial"/>
          <w:color w:val="231F20"/>
          <w:sz w:val="20"/>
          <w:szCs w:val="20"/>
        </w:rPr>
        <w:t xml:space="preserve"> </w:t>
      </w:r>
      <w:r w:rsidRPr="00E77E54">
        <w:rPr>
          <w:rFonts w:ascii="Arial" w:hAnsi="Arial" w:cs="Arial"/>
          <w:color w:val="231F20"/>
          <w:sz w:val="20"/>
          <w:szCs w:val="20"/>
        </w:rPr>
        <w:t>such as grants supporting workshops, then the</w:t>
      </w:r>
      <w:r w:rsidR="00E11EF6" w:rsidRPr="00E77E54">
        <w:rPr>
          <w:rFonts w:ascii="Arial" w:hAnsi="Arial" w:cs="Arial"/>
          <w:color w:val="231F20"/>
          <w:sz w:val="20"/>
          <w:szCs w:val="20"/>
        </w:rPr>
        <w:t xml:space="preserve"> </w:t>
      </w:r>
      <w:r w:rsidRPr="00E77E54">
        <w:rPr>
          <w:rFonts w:ascii="Arial" w:hAnsi="Arial" w:cs="Arial"/>
          <w:color w:val="231F20"/>
          <w:sz w:val="20"/>
          <w:szCs w:val="20"/>
        </w:rPr>
        <w:t>grant will be charged for these expenses.</w:t>
      </w:r>
    </w:p>
    <w:p w:rsidR="00E04C3F" w:rsidRDefault="004C65C4" w:rsidP="009A48A2">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2. For faculty members w</w:t>
      </w:r>
      <w:r w:rsidR="00E11EF6" w:rsidRPr="00E77E54">
        <w:rPr>
          <w:rFonts w:ascii="Arial" w:hAnsi="Arial" w:cs="Arial"/>
          <w:color w:val="231F20"/>
          <w:sz w:val="20"/>
          <w:szCs w:val="20"/>
        </w:rPr>
        <w:t xml:space="preserve">ho are not currently generating </w:t>
      </w:r>
      <w:r w:rsidRPr="00E77E54">
        <w:rPr>
          <w:rFonts w:ascii="Arial" w:hAnsi="Arial" w:cs="Arial"/>
          <w:color w:val="231F20"/>
          <w:sz w:val="20"/>
          <w:szCs w:val="20"/>
        </w:rPr>
        <w:t>federally grant fu</w:t>
      </w:r>
      <w:r w:rsidR="00E11EF6" w:rsidRPr="00E77E54">
        <w:rPr>
          <w:rFonts w:ascii="Arial" w:hAnsi="Arial" w:cs="Arial"/>
          <w:color w:val="231F20"/>
          <w:sz w:val="20"/>
          <w:szCs w:val="20"/>
        </w:rPr>
        <w:t xml:space="preserve">nded overhead, a limited number </w:t>
      </w:r>
      <w:r w:rsidRPr="00E77E54">
        <w:rPr>
          <w:rFonts w:ascii="Arial" w:hAnsi="Arial" w:cs="Arial"/>
          <w:color w:val="231F20"/>
          <w:sz w:val="20"/>
          <w:szCs w:val="20"/>
        </w:rPr>
        <w:t xml:space="preserve">of these expenses will </w:t>
      </w:r>
      <w:r w:rsidR="00E11EF6" w:rsidRPr="00E77E54">
        <w:rPr>
          <w:rFonts w:ascii="Arial" w:hAnsi="Arial" w:cs="Arial"/>
          <w:color w:val="231F20"/>
          <w:sz w:val="20"/>
          <w:szCs w:val="20"/>
        </w:rPr>
        <w:t xml:space="preserve">be covered by the Plant Biology </w:t>
      </w:r>
      <w:r w:rsidRPr="00E77E54">
        <w:rPr>
          <w:rFonts w:ascii="Arial" w:hAnsi="Arial" w:cs="Arial"/>
          <w:color w:val="231F20"/>
          <w:sz w:val="20"/>
          <w:szCs w:val="20"/>
        </w:rPr>
        <w:t>Department. Addition</w:t>
      </w:r>
      <w:r w:rsidR="00E11EF6" w:rsidRPr="00E77E54">
        <w:rPr>
          <w:rFonts w:ascii="Arial" w:hAnsi="Arial" w:cs="Arial"/>
          <w:color w:val="231F20"/>
          <w:sz w:val="20"/>
          <w:szCs w:val="20"/>
        </w:rPr>
        <w:t>al services</w:t>
      </w:r>
    </w:p>
    <w:p w:rsidR="00137245" w:rsidRDefault="00E11EF6" w:rsidP="00E04C3F">
      <w:pPr>
        <w:autoSpaceDE w:val="0"/>
        <w:autoSpaceDN w:val="0"/>
        <w:adjustRightInd w:val="0"/>
        <w:spacing w:after="0" w:line="240" w:lineRule="auto"/>
        <w:rPr>
          <w:rFonts w:ascii="Arial" w:hAnsi="Arial" w:cs="Arial"/>
          <w:color w:val="231F20"/>
          <w:sz w:val="20"/>
          <w:szCs w:val="20"/>
        </w:rPr>
      </w:pPr>
      <w:r w:rsidRPr="00E77E54">
        <w:rPr>
          <w:rFonts w:ascii="Arial" w:hAnsi="Arial" w:cs="Arial"/>
          <w:color w:val="231F20"/>
          <w:sz w:val="20"/>
          <w:szCs w:val="20"/>
        </w:rPr>
        <w:t xml:space="preserve">must be paid by the </w:t>
      </w:r>
      <w:r w:rsidR="004C65C4" w:rsidRPr="00E77E54">
        <w:rPr>
          <w:rFonts w:ascii="Arial" w:hAnsi="Arial" w:cs="Arial"/>
          <w:color w:val="231F20"/>
          <w:sz w:val="20"/>
          <w:szCs w:val="20"/>
        </w:rPr>
        <w:t>individuals. The Plan</w:t>
      </w:r>
      <w:r w:rsidRPr="00E77E54">
        <w:rPr>
          <w:rFonts w:ascii="Arial" w:hAnsi="Arial" w:cs="Arial"/>
          <w:color w:val="231F20"/>
          <w:sz w:val="20"/>
          <w:szCs w:val="20"/>
        </w:rPr>
        <w:t xml:space="preserve">t Biology Department will cover </w:t>
      </w:r>
      <w:r w:rsidR="004C65C4" w:rsidRPr="00E77E54">
        <w:rPr>
          <w:rFonts w:ascii="Arial" w:hAnsi="Arial" w:cs="Arial"/>
          <w:color w:val="231F20"/>
          <w:sz w:val="20"/>
          <w:szCs w:val="20"/>
        </w:rPr>
        <w:t>office phone lines and routine postage.</w:t>
      </w:r>
    </w:p>
    <w:p w:rsidR="003F4F8D" w:rsidRPr="00E77E54" w:rsidRDefault="003F4F8D">
      <w:pPr>
        <w:autoSpaceDE w:val="0"/>
        <w:autoSpaceDN w:val="0"/>
        <w:adjustRightInd w:val="0"/>
        <w:spacing w:after="0" w:line="240" w:lineRule="auto"/>
        <w:ind w:firstLine="360"/>
        <w:rPr>
          <w:rFonts w:ascii="Arial" w:hAnsi="Arial" w:cs="Arial"/>
          <w:color w:val="231F20"/>
          <w:sz w:val="20"/>
          <w:szCs w:val="20"/>
        </w:rPr>
      </w:pPr>
    </w:p>
    <w:p w:rsidR="00E11EF6" w:rsidRPr="00801713" w:rsidRDefault="00E11EF6" w:rsidP="00801713">
      <w:pPr>
        <w:pStyle w:val="Heading3"/>
        <w:spacing w:before="0" w:line="240" w:lineRule="auto"/>
        <w:rPr>
          <w:rFonts w:ascii="Arial" w:hAnsi="Arial" w:cs="Arial"/>
          <w:color w:val="00B0F0"/>
        </w:rPr>
      </w:pPr>
      <w:bookmarkStart w:id="748" w:name="_Toc332625220"/>
      <w:r w:rsidRPr="00801713">
        <w:rPr>
          <w:rFonts w:ascii="Arial" w:hAnsi="Arial" w:cs="Arial"/>
          <w:color w:val="00B0F0"/>
        </w:rPr>
        <w:t>Equipment Repairs</w:t>
      </w:r>
      <w:bookmarkEnd w:id="748"/>
    </w:p>
    <w:p w:rsidR="00E11EF6" w:rsidRPr="00E77E54" w:rsidRDefault="00E11EF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Approval must be obtained through the Procurement office </w:t>
      </w:r>
      <w:r w:rsidRPr="00E77E54">
        <w:rPr>
          <w:rFonts w:ascii="Arial" w:hAnsi="Arial" w:cs="Arial"/>
          <w:b/>
          <w:sz w:val="20"/>
          <w:szCs w:val="20"/>
        </w:rPr>
        <w:t>before</w:t>
      </w:r>
      <w:r w:rsidRPr="00E77E54">
        <w:rPr>
          <w:rFonts w:ascii="Arial" w:hAnsi="Arial" w:cs="Arial"/>
          <w:sz w:val="20"/>
          <w:szCs w:val="20"/>
        </w:rPr>
        <w:t xml:space="preserve"> any repairs are actually performed. </w:t>
      </w:r>
      <w:r w:rsidRPr="00E77E54">
        <w:rPr>
          <w:rFonts w:ascii="Arial" w:hAnsi="Arial" w:cs="Arial"/>
          <w:b/>
          <w:sz w:val="20"/>
          <w:szCs w:val="20"/>
        </w:rPr>
        <w:t xml:space="preserve">Do not attempt to get repairs done without first checking with </w:t>
      </w:r>
      <w:r w:rsidR="00100694">
        <w:rPr>
          <w:rFonts w:ascii="Arial" w:hAnsi="Arial" w:cs="Arial"/>
          <w:b/>
          <w:sz w:val="20"/>
          <w:szCs w:val="20"/>
        </w:rPr>
        <w:t>Gretchen</w:t>
      </w:r>
      <w:r w:rsidR="00FD363F" w:rsidRPr="00E77E54">
        <w:rPr>
          <w:rFonts w:ascii="Arial" w:hAnsi="Arial" w:cs="Arial"/>
          <w:b/>
          <w:sz w:val="20"/>
          <w:szCs w:val="20"/>
        </w:rPr>
        <w:t xml:space="preserve"> </w:t>
      </w:r>
      <w:r w:rsidRPr="00E77E54">
        <w:rPr>
          <w:rFonts w:ascii="Arial" w:hAnsi="Arial" w:cs="Arial"/>
          <w:b/>
          <w:sz w:val="20"/>
          <w:szCs w:val="20"/>
        </w:rPr>
        <w:t>or Shannon</w:t>
      </w:r>
      <w:r w:rsidRPr="00E77E54">
        <w:rPr>
          <w:rFonts w:ascii="Arial" w:hAnsi="Arial" w:cs="Arial"/>
          <w:sz w:val="20"/>
          <w:szCs w:val="20"/>
        </w:rPr>
        <w:t>.</w:t>
      </w:r>
    </w:p>
    <w:p w:rsidR="00D71071" w:rsidRDefault="00D71071">
      <w:pPr>
        <w:autoSpaceDE w:val="0"/>
        <w:autoSpaceDN w:val="0"/>
        <w:adjustRightInd w:val="0"/>
        <w:spacing w:after="0" w:line="240" w:lineRule="auto"/>
        <w:ind w:firstLine="360"/>
        <w:rPr>
          <w:rFonts w:cstheme="minorHAnsi"/>
          <w:sz w:val="20"/>
          <w:szCs w:val="20"/>
        </w:rPr>
      </w:pPr>
    </w:p>
    <w:p w:rsidR="00D71071" w:rsidRPr="00801713" w:rsidRDefault="00D71071">
      <w:pPr>
        <w:autoSpaceDE w:val="0"/>
        <w:autoSpaceDN w:val="0"/>
        <w:adjustRightInd w:val="0"/>
        <w:spacing w:after="0" w:line="240" w:lineRule="auto"/>
        <w:rPr>
          <w:rFonts w:ascii="Arial" w:hAnsi="Arial" w:cs="Arial"/>
          <w:b/>
          <w:color w:val="00B0F0"/>
        </w:rPr>
      </w:pPr>
      <w:r w:rsidRPr="00801713">
        <w:rPr>
          <w:rFonts w:ascii="Arial" w:hAnsi="Arial" w:cs="Arial"/>
          <w:b/>
          <w:color w:val="00B0F0"/>
        </w:rPr>
        <w:t>Off Campus Equipment</w:t>
      </w:r>
    </w:p>
    <w:p w:rsidR="00D71071" w:rsidRPr="00E77E54" w:rsidRDefault="00D71071" w:rsidP="00FC5EE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Upon completion of an “Authorization for Use of University of GA Property at Non-UGA Locations” form, </w:t>
      </w:r>
      <w:r w:rsidRPr="00E77E54">
        <w:rPr>
          <w:rFonts w:ascii="Arial" w:hAnsi="Arial" w:cs="Arial"/>
          <w:i/>
          <w:sz w:val="20"/>
          <w:szCs w:val="20"/>
        </w:rPr>
        <w:t>Only</w:t>
      </w:r>
      <w:r w:rsidR="002B5A88" w:rsidRPr="00E77E54">
        <w:rPr>
          <w:rFonts w:ascii="Arial" w:hAnsi="Arial" w:cs="Arial"/>
          <w:sz w:val="20"/>
          <w:szCs w:val="20"/>
        </w:rPr>
        <w:t xml:space="preserve"> Faculty, staff or employed graduate students</w:t>
      </w:r>
      <w:r w:rsidRPr="00E77E54">
        <w:rPr>
          <w:rFonts w:ascii="Arial" w:hAnsi="Arial" w:cs="Arial"/>
          <w:sz w:val="20"/>
          <w:szCs w:val="20"/>
        </w:rPr>
        <w:t xml:space="preserve"> are allowed to take UGA property off campus.  The form can be found at the administrative forms website </w:t>
      </w:r>
      <w:hyperlink r:id="rId31" w:history="1">
        <w:r w:rsidRPr="00E77E54">
          <w:rPr>
            <w:rStyle w:val="Hyperlink"/>
            <w:rFonts w:ascii="Arial" w:hAnsi="Arial" w:cs="Arial"/>
            <w:sz w:val="20"/>
            <w:szCs w:val="20"/>
          </w:rPr>
          <w:t>http://www.busfin.uga.edu/forms/</w:t>
        </w:r>
      </w:hyperlink>
      <w:r w:rsidRPr="00E77E54">
        <w:rPr>
          <w:rFonts w:ascii="Arial" w:hAnsi="Arial" w:cs="Arial"/>
          <w:sz w:val="20"/>
          <w:szCs w:val="20"/>
        </w:rPr>
        <w:t xml:space="preserve">.  This form must be completed annually.  Upon completion the form must be turned in to </w:t>
      </w:r>
      <w:r w:rsidR="00100694">
        <w:rPr>
          <w:rFonts w:ascii="Arial" w:hAnsi="Arial" w:cs="Arial"/>
          <w:sz w:val="20"/>
          <w:szCs w:val="20"/>
        </w:rPr>
        <w:t>Gretchen Bowen</w:t>
      </w:r>
      <w:r w:rsidRPr="00E77E54">
        <w:rPr>
          <w:rFonts w:ascii="Arial" w:hAnsi="Arial" w:cs="Arial"/>
          <w:sz w:val="20"/>
          <w:szCs w:val="20"/>
        </w:rPr>
        <w:t>.</w:t>
      </w:r>
      <w:r w:rsidR="00205CA1">
        <w:rPr>
          <w:rFonts w:ascii="Arial" w:hAnsi="Arial" w:cs="Arial"/>
          <w:sz w:val="20"/>
          <w:szCs w:val="20"/>
        </w:rPr>
        <w:t xml:space="preserve">  Please remember UGA Property (especially laptops) CANNOT be removed from campus until it has been tagged with an Inventory Control # decal from Property Control.</w:t>
      </w:r>
    </w:p>
    <w:p w:rsidR="00D71071" w:rsidRPr="00A879C8" w:rsidRDefault="00D71071">
      <w:pPr>
        <w:autoSpaceDE w:val="0"/>
        <w:autoSpaceDN w:val="0"/>
        <w:adjustRightInd w:val="0"/>
        <w:spacing w:after="0" w:line="240" w:lineRule="auto"/>
        <w:rPr>
          <w:rFonts w:asciiTheme="majorHAnsi" w:hAnsiTheme="majorHAnsi" w:cstheme="minorHAnsi"/>
          <w:sz w:val="20"/>
          <w:szCs w:val="20"/>
        </w:rPr>
      </w:pPr>
    </w:p>
    <w:p w:rsidR="00D71071" w:rsidRPr="00801713" w:rsidRDefault="00D71071">
      <w:pPr>
        <w:autoSpaceDE w:val="0"/>
        <w:autoSpaceDN w:val="0"/>
        <w:adjustRightInd w:val="0"/>
        <w:spacing w:after="0" w:line="240" w:lineRule="auto"/>
        <w:rPr>
          <w:rFonts w:ascii="Arial" w:hAnsi="Arial" w:cs="Arial"/>
          <w:b/>
          <w:color w:val="00B0F0"/>
        </w:rPr>
      </w:pPr>
      <w:r w:rsidRPr="00801713">
        <w:rPr>
          <w:rFonts w:ascii="Arial" w:hAnsi="Arial" w:cs="Arial"/>
          <w:b/>
          <w:color w:val="00B0F0"/>
        </w:rPr>
        <w:t>Equipment Transfers</w:t>
      </w:r>
    </w:p>
    <w:p w:rsidR="00D71071" w:rsidRDefault="00D71071" w:rsidP="00FC5EE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When transferring equipment to another department, a “Notice of change in Departmental Equipment” form must be completed.  When a PI transfers to another institution and wishes to take </w:t>
      </w:r>
      <w:r w:rsidRPr="00E77E54">
        <w:rPr>
          <w:rFonts w:ascii="Arial" w:hAnsi="Arial" w:cs="Arial"/>
          <w:sz w:val="20"/>
          <w:szCs w:val="20"/>
        </w:rPr>
        <w:lastRenderedPageBreak/>
        <w:t xml:space="preserve">equipment associated with an ongoing sponsored project to the new institution a “Request for Transfer of Equipment” form must be completed.  Upon completion the form must be turned in to </w:t>
      </w:r>
      <w:r w:rsidR="00100694">
        <w:rPr>
          <w:rFonts w:ascii="Arial" w:hAnsi="Arial" w:cs="Arial"/>
          <w:sz w:val="20"/>
          <w:szCs w:val="20"/>
        </w:rPr>
        <w:t>Gretchen Bowen</w:t>
      </w:r>
      <w:r w:rsidRPr="00E77E54">
        <w:rPr>
          <w:rFonts w:ascii="Arial" w:hAnsi="Arial" w:cs="Arial"/>
          <w:sz w:val="20"/>
          <w:szCs w:val="20"/>
        </w:rPr>
        <w:t xml:space="preserve">.  Both forms are on the administrative forms website </w:t>
      </w:r>
      <w:hyperlink r:id="rId32" w:history="1">
        <w:r w:rsidRPr="00E77E54">
          <w:rPr>
            <w:rStyle w:val="Hyperlink"/>
            <w:rFonts w:ascii="Arial" w:hAnsi="Arial" w:cs="Arial"/>
            <w:sz w:val="20"/>
            <w:szCs w:val="20"/>
          </w:rPr>
          <w:t>http://www.busfin.uga.edu/forms/</w:t>
        </w:r>
      </w:hyperlink>
      <w:r w:rsidRPr="00E77E54">
        <w:rPr>
          <w:rFonts w:ascii="Arial" w:hAnsi="Arial" w:cs="Arial"/>
          <w:sz w:val="20"/>
          <w:szCs w:val="20"/>
        </w:rPr>
        <w:t xml:space="preserve">.  </w:t>
      </w:r>
    </w:p>
    <w:p w:rsidR="003E3AE2" w:rsidRPr="00E77E54" w:rsidDel="00C90D2B" w:rsidRDefault="003E3AE2" w:rsidP="00FC5EE6">
      <w:pPr>
        <w:autoSpaceDE w:val="0"/>
        <w:autoSpaceDN w:val="0"/>
        <w:adjustRightInd w:val="0"/>
        <w:spacing w:after="0" w:line="240" w:lineRule="auto"/>
        <w:ind w:firstLine="360"/>
        <w:rPr>
          <w:del w:id="749" w:author="Stephanie Chirello" w:date="2014-08-08T09:37:00Z"/>
          <w:rFonts w:ascii="Arial" w:hAnsi="Arial" w:cs="Arial"/>
          <w:sz w:val="20"/>
          <w:szCs w:val="20"/>
        </w:rPr>
      </w:pPr>
    </w:p>
    <w:p w:rsidR="00D71071" w:rsidRPr="00A879C8" w:rsidRDefault="00D71071">
      <w:pPr>
        <w:autoSpaceDE w:val="0"/>
        <w:autoSpaceDN w:val="0"/>
        <w:adjustRightInd w:val="0"/>
        <w:spacing w:after="0" w:line="240" w:lineRule="auto"/>
        <w:rPr>
          <w:rFonts w:asciiTheme="majorHAnsi" w:hAnsiTheme="majorHAnsi" w:cstheme="minorHAnsi"/>
          <w:sz w:val="20"/>
          <w:szCs w:val="20"/>
        </w:rPr>
      </w:pPr>
    </w:p>
    <w:p w:rsidR="00D71071" w:rsidRPr="00801713" w:rsidRDefault="00D71071">
      <w:pPr>
        <w:autoSpaceDE w:val="0"/>
        <w:autoSpaceDN w:val="0"/>
        <w:adjustRightInd w:val="0"/>
        <w:spacing w:after="0" w:line="240" w:lineRule="auto"/>
        <w:rPr>
          <w:rFonts w:ascii="Arial" w:hAnsi="Arial" w:cs="Arial"/>
          <w:b/>
          <w:color w:val="00B0F0"/>
        </w:rPr>
      </w:pPr>
      <w:r w:rsidRPr="00801713">
        <w:rPr>
          <w:rFonts w:ascii="Arial" w:hAnsi="Arial" w:cs="Arial"/>
          <w:b/>
          <w:color w:val="00B0F0"/>
        </w:rPr>
        <w:t>Equipment Surplus</w:t>
      </w:r>
    </w:p>
    <w:p w:rsidR="00D71071" w:rsidRDefault="00D71071" w:rsidP="00FC5EE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Broken, unnecessary, and outdated equipment can be surplused once a “Surplus Equipment Transfer List” form is completed.  The form can be found at the administrative forms website </w:t>
      </w:r>
      <w:hyperlink r:id="rId33" w:history="1">
        <w:r w:rsidRPr="00E77E54">
          <w:rPr>
            <w:rStyle w:val="Hyperlink"/>
            <w:rFonts w:ascii="Arial" w:hAnsi="Arial" w:cs="Arial"/>
            <w:sz w:val="20"/>
            <w:szCs w:val="20"/>
          </w:rPr>
          <w:t>http://www.busfin.uga.edu/forms/</w:t>
        </w:r>
      </w:hyperlink>
      <w:r w:rsidRPr="00E77E54">
        <w:rPr>
          <w:rFonts w:ascii="Arial" w:hAnsi="Arial" w:cs="Arial"/>
          <w:sz w:val="20"/>
          <w:szCs w:val="20"/>
        </w:rPr>
        <w:t xml:space="preserve">.  </w:t>
      </w:r>
      <w:r w:rsidR="009E2774">
        <w:rPr>
          <w:rFonts w:ascii="Arial" w:hAnsi="Arial" w:cs="Arial"/>
          <w:sz w:val="20"/>
          <w:szCs w:val="20"/>
        </w:rPr>
        <w:t>Submit completed form to Stephanie who will organize a pick-up.</w:t>
      </w:r>
    </w:p>
    <w:p w:rsidR="003F4F8D" w:rsidRPr="00E77E54" w:rsidRDefault="003F4F8D">
      <w:pPr>
        <w:autoSpaceDE w:val="0"/>
        <w:autoSpaceDN w:val="0"/>
        <w:adjustRightInd w:val="0"/>
        <w:spacing w:after="0" w:line="240" w:lineRule="auto"/>
        <w:rPr>
          <w:rFonts w:ascii="Arial" w:hAnsi="Arial" w:cs="Arial"/>
          <w:sz w:val="20"/>
          <w:szCs w:val="20"/>
        </w:rPr>
      </w:pPr>
    </w:p>
    <w:p w:rsidR="000C1134" w:rsidRPr="00801713" w:rsidRDefault="000C1134" w:rsidP="00801713">
      <w:pPr>
        <w:pStyle w:val="Heading3"/>
        <w:spacing w:before="0" w:line="240" w:lineRule="auto"/>
        <w:rPr>
          <w:rFonts w:ascii="Arial" w:hAnsi="Arial" w:cs="Arial"/>
          <w:color w:val="00B0F0"/>
        </w:rPr>
      </w:pPr>
      <w:bookmarkStart w:id="750" w:name="_Toc332625221"/>
      <w:bookmarkStart w:id="751" w:name="_Toc268255080"/>
      <w:r w:rsidRPr="00801713">
        <w:rPr>
          <w:rFonts w:ascii="Arial" w:hAnsi="Arial" w:cs="Arial"/>
          <w:color w:val="00B0F0"/>
        </w:rPr>
        <w:t>Travel</w:t>
      </w:r>
      <w:bookmarkEnd w:id="750"/>
    </w:p>
    <w:p w:rsidR="009F2A94" w:rsidRPr="00E77E54" w:rsidRDefault="009F2A94" w:rsidP="00FC5EE6">
      <w:pPr>
        <w:spacing w:after="0" w:line="240" w:lineRule="auto"/>
        <w:ind w:firstLine="360"/>
        <w:rPr>
          <w:rFonts w:ascii="Arial" w:hAnsi="Arial" w:cs="Arial"/>
          <w:sz w:val="20"/>
          <w:szCs w:val="20"/>
        </w:rPr>
      </w:pPr>
      <w:r w:rsidRPr="00E77E54">
        <w:rPr>
          <w:rFonts w:ascii="Arial" w:hAnsi="Arial" w:cs="Arial"/>
          <w:sz w:val="20"/>
          <w:szCs w:val="20"/>
        </w:rPr>
        <w:t xml:space="preserve">All information pertaining to University of Georgia travel policies and procedures can be found on the Department of Plant Biology’s webpage: </w:t>
      </w:r>
      <w:ins w:id="752" w:author="Stephanie Chirello" w:date="2014-07-17T12:19:00Z">
        <w:r w:rsidR="005421B5">
          <w:rPr>
            <w:rFonts w:ascii="Arial" w:hAnsi="Arial" w:cs="Arial"/>
            <w:sz w:val="20"/>
            <w:szCs w:val="20"/>
          </w:rPr>
          <w:fldChar w:fldCharType="begin"/>
        </w:r>
        <w:r w:rsidR="005421B5">
          <w:rPr>
            <w:rFonts w:ascii="Arial" w:hAnsi="Arial" w:cs="Arial"/>
            <w:sz w:val="20"/>
            <w:szCs w:val="20"/>
          </w:rPr>
          <w:instrText xml:space="preserve"> HYPERLINK "</w:instrText>
        </w:r>
      </w:ins>
      <w:r w:rsidR="005421B5" w:rsidRPr="005421B5">
        <w:rPr>
          <w:rPrChange w:id="753" w:author="Stephanie Chirello" w:date="2014-07-17T12:19:00Z">
            <w:rPr>
              <w:rStyle w:val="Hyperlink"/>
              <w:rFonts w:ascii="Arial" w:hAnsi="Arial" w:cs="Arial"/>
              <w:sz w:val="20"/>
              <w:szCs w:val="20"/>
            </w:rPr>
          </w:rPrChange>
        </w:rPr>
        <w:instrText>http://www.plantbio.uga.edu/botinfo</w:instrText>
      </w:r>
      <w:ins w:id="754" w:author="Stephanie Chirello" w:date="2014-07-17T12:19:00Z">
        <w:r w:rsidR="005421B5">
          <w:rPr>
            <w:rFonts w:ascii="Arial" w:hAnsi="Arial" w:cs="Arial"/>
            <w:sz w:val="20"/>
            <w:szCs w:val="20"/>
          </w:rPr>
          <w:instrText xml:space="preserve">" </w:instrText>
        </w:r>
        <w:r w:rsidR="005421B5">
          <w:rPr>
            <w:rFonts w:ascii="Arial" w:hAnsi="Arial" w:cs="Arial"/>
            <w:sz w:val="20"/>
            <w:szCs w:val="20"/>
          </w:rPr>
          <w:fldChar w:fldCharType="separate"/>
        </w:r>
      </w:ins>
      <w:r w:rsidR="005421B5" w:rsidRPr="005421B5">
        <w:rPr>
          <w:rStyle w:val="Hyperlink"/>
          <w:rFonts w:ascii="Arial" w:hAnsi="Arial" w:cs="Arial"/>
          <w:sz w:val="20"/>
          <w:szCs w:val="20"/>
        </w:rPr>
        <w:t>http://www.plantbio.uga.edu/</w:t>
      </w:r>
      <w:del w:id="755" w:author="Stephanie Chirello" w:date="2014-07-17T12:19:00Z">
        <w:r w:rsidR="005421B5" w:rsidRPr="005421B5" w:rsidDel="005421B5">
          <w:rPr>
            <w:rStyle w:val="Hyperlink"/>
            <w:rFonts w:ascii="Arial" w:hAnsi="Arial" w:cs="Arial"/>
            <w:sz w:val="20"/>
            <w:szCs w:val="20"/>
          </w:rPr>
          <w:delText>abou</w:delText>
        </w:r>
      </w:del>
      <w:del w:id="756" w:author="Stephanie Chirello" w:date="2014-07-17T12:18:00Z">
        <w:r w:rsidR="005421B5" w:rsidRPr="005421B5" w:rsidDel="005421B5">
          <w:rPr>
            <w:rStyle w:val="Hyperlink"/>
            <w:rFonts w:ascii="Arial" w:hAnsi="Arial" w:cs="Arial"/>
            <w:sz w:val="20"/>
            <w:szCs w:val="20"/>
          </w:rPr>
          <w:delText>t</w:delText>
        </w:r>
      </w:del>
      <w:del w:id="757" w:author="Stephanie Chirello" w:date="2014-07-17T12:19:00Z">
        <w:r w:rsidR="005421B5" w:rsidRPr="005421B5" w:rsidDel="005421B5">
          <w:rPr>
            <w:rStyle w:val="Hyperlink"/>
            <w:rFonts w:ascii="Arial" w:hAnsi="Arial" w:cs="Arial"/>
            <w:sz w:val="20"/>
            <w:szCs w:val="20"/>
          </w:rPr>
          <w:delText>/</w:delText>
        </w:r>
      </w:del>
      <w:r w:rsidR="005421B5" w:rsidRPr="005421B5">
        <w:rPr>
          <w:rStyle w:val="Hyperlink"/>
          <w:rFonts w:ascii="Arial" w:hAnsi="Arial" w:cs="Arial"/>
          <w:sz w:val="20"/>
          <w:szCs w:val="20"/>
        </w:rPr>
        <w:t>botinfo</w:t>
      </w:r>
      <w:ins w:id="758" w:author="Stephanie Chirello" w:date="2014-07-17T12:19:00Z">
        <w:r w:rsidR="005421B5">
          <w:rPr>
            <w:rFonts w:ascii="Arial" w:hAnsi="Arial" w:cs="Arial"/>
            <w:sz w:val="20"/>
            <w:szCs w:val="20"/>
          </w:rPr>
          <w:fldChar w:fldCharType="end"/>
        </w:r>
      </w:ins>
      <w:r w:rsidRPr="00E77E54">
        <w:rPr>
          <w:rFonts w:ascii="Arial" w:hAnsi="Arial" w:cs="Arial"/>
          <w:sz w:val="20"/>
          <w:szCs w:val="20"/>
        </w:rPr>
        <w:t xml:space="preserve"> </w:t>
      </w:r>
      <w:r w:rsidR="00360D4C">
        <w:rPr>
          <w:rFonts w:ascii="Arial" w:hAnsi="Arial" w:cs="Arial"/>
          <w:sz w:val="20"/>
          <w:szCs w:val="20"/>
        </w:rPr>
        <w:t>and</w:t>
      </w:r>
      <w:r w:rsidRPr="00E77E54">
        <w:rPr>
          <w:rFonts w:ascii="Arial" w:hAnsi="Arial" w:cs="Arial"/>
          <w:sz w:val="20"/>
          <w:szCs w:val="20"/>
        </w:rPr>
        <w:t xml:space="preserve"> clicking on the links under the Travel Information section at the bottom of the page. The department has limited funds for faculty travel and all travel from departmental funds must be authorized by the department head, the Arts and Sciences dean’s office, Contracts &amp; Grants (if using a grant account) and Business Services. International travel must be approved by the Office of International Education in addition to all other approvals. </w:t>
      </w:r>
    </w:p>
    <w:p w:rsidR="009F2A94" w:rsidRPr="00E77E54" w:rsidRDefault="009F2A94" w:rsidP="00CE2A4C">
      <w:pPr>
        <w:spacing w:after="0" w:line="240" w:lineRule="auto"/>
        <w:ind w:firstLine="360"/>
        <w:rPr>
          <w:rFonts w:ascii="Arial" w:hAnsi="Arial" w:cs="Arial"/>
          <w:sz w:val="20"/>
          <w:szCs w:val="20"/>
        </w:rPr>
      </w:pPr>
      <w:r w:rsidRPr="00E77E54">
        <w:rPr>
          <w:rFonts w:ascii="Arial" w:hAnsi="Arial" w:cs="Arial"/>
          <w:sz w:val="20"/>
          <w:szCs w:val="20"/>
        </w:rPr>
        <w:t xml:space="preserve">In order to meet the required deadlines, all requests for authority to travel must be completed prior to travel in a timely manner; In State travel requests must be submitted a </w:t>
      </w:r>
      <w:r w:rsidRPr="00E77E54">
        <w:rPr>
          <w:rFonts w:ascii="Arial" w:hAnsi="Arial" w:cs="Arial"/>
          <w:sz w:val="20"/>
          <w:szCs w:val="20"/>
          <w:u w:val="single"/>
        </w:rPr>
        <w:t>minimum of 1 week prior to date of departure</w:t>
      </w:r>
      <w:r w:rsidRPr="00E77E54">
        <w:rPr>
          <w:rFonts w:ascii="Arial" w:hAnsi="Arial" w:cs="Arial"/>
          <w:sz w:val="20"/>
          <w:szCs w:val="20"/>
        </w:rPr>
        <w:t xml:space="preserve">, Domestic travel requests must be submitted a </w:t>
      </w:r>
      <w:r w:rsidRPr="00E77E54">
        <w:rPr>
          <w:rFonts w:ascii="Arial" w:hAnsi="Arial" w:cs="Arial"/>
          <w:sz w:val="20"/>
          <w:szCs w:val="20"/>
          <w:u w:val="single"/>
        </w:rPr>
        <w:t>minimum of 3 weeks prior to date of departure</w:t>
      </w:r>
      <w:r w:rsidRPr="00E77E54">
        <w:rPr>
          <w:rFonts w:ascii="Arial" w:hAnsi="Arial" w:cs="Arial"/>
          <w:sz w:val="20"/>
          <w:szCs w:val="20"/>
        </w:rPr>
        <w:t xml:space="preserve"> &amp; International travel requests must be submitted a </w:t>
      </w:r>
      <w:r w:rsidRPr="00E77E54">
        <w:rPr>
          <w:rFonts w:ascii="Arial" w:hAnsi="Arial" w:cs="Arial"/>
          <w:sz w:val="20"/>
          <w:szCs w:val="20"/>
          <w:u w:val="single"/>
        </w:rPr>
        <w:t>minimum of 4 weeks prior to date of departure.</w:t>
      </w:r>
      <w:r w:rsidRPr="00E77E54">
        <w:rPr>
          <w:rFonts w:ascii="Arial" w:hAnsi="Arial" w:cs="Arial"/>
          <w:sz w:val="20"/>
          <w:szCs w:val="20"/>
        </w:rPr>
        <w:t xml:space="preserve">  You must follow the set guidelines for allowable per diem rates for meals and lodging. Paper forms are still required for In State travel, but all </w:t>
      </w:r>
      <w:r w:rsidR="00AD74DC" w:rsidRPr="00E77E54">
        <w:rPr>
          <w:rFonts w:ascii="Arial" w:hAnsi="Arial" w:cs="Arial"/>
          <w:sz w:val="20"/>
          <w:szCs w:val="20"/>
        </w:rPr>
        <w:t>domestic</w:t>
      </w:r>
      <w:r w:rsidRPr="00E77E54">
        <w:rPr>
          <w:rFonts w:ascii="Arial" w:hAnsi="Arial" w:cs="Arial"/>
          <w:sz w:val="20"/>
          <w:szCs w:val="20"/>
        </w:rPr>
        <w:t xml:space="preserve"> or International travel requests should be submitted electronically using the eTravel Authority System</w:t>
      </w:r>
      <w:r w:rsidR="00561192">
        <w:rPr>
          <w:rFonts w:ascii="Arial" w:hAnsi="Arial" w:cs="Arial"/>
          <w:sz w:val="20"/>
          <w:szCs w:val="20"/>
        </w:rPr>
        <w:t xml:space="preserve"> </w:t>
      </w:r>
      <w:hyperlink r:id="rId34" w:history="1">
        <w:r w:rsidR="00561192" w:rsidRPr="00D9057D">
          <w:rPr>
            <w:rStyle w:val="Hyperlink"/>
            <w:rFonts w:ascii="Arial" w:hAnsi="Arial" w:cs="Arial"/>
            <w:sz w:val="20"/>
            <w:szCs w:val="20"/>
          </w:rPr>
          <w:t>https://webapps.ais.uga.edu/PCFA/index.jsp</w:t>
        </w:r>
      </w:hyperlink>
      <w:r w:rsidR="00561192">
        <w:rPr>
          <w:rFonts w:ascii="Arial" w:hAnsi="Arial" w:cs="Arial"/>
          <w:sz w:val="20"/>
          <w:szCs w:val="20"/>
        </w:rPr>
        <w:t xml:space="preserve"> </w:t>
      </w:r>
      <w:r w:rsidRPr="00E77E54">
        <w:rPr>
          <w:rFonts w:ascii="Arial" w:hAnsi="Arial" w:cs="Arial"/>
          <w:sz w:val="20"/>
          <w:szCs w:val="20"/>
        </w:rPr>
        <w:t xml:space="preserve"> Paper forms for Out of State/International travel will not be accepted except under certain situations where travel cannot be done using the eTravel system such as using other </w:t>
      </w:r>
      <w:ins w:id="759" w:author="Stephanie Chirello" w:date="2014-07-17T12:20:00Z">
        <w:r w:rsidR="005421B5">
          <w:rPr>
            <w:rFonts w:ascii="Arial" w:hAnsi="Arial" w:cs="Arial"/>
            <w:sz w:val="20"/>
            <w:szCs w:val="20"/>
          </w:rPr>
          <w:t xml:space="preserve">or </w:t>
        </w:r>
      </w:ins>
      <w:r w:rsidRPr="00E77E54">
        <w:rPr>
          <w:rFonts w:ascii="Arial" w:hAnsi="Arial" w:cs="Arial"/>
          <w:sz w:val="20"/>
          <w:szCs w:val="20"/>
        </w:rPr>
        <w:t>multiple departments account #’s</w:t>
      </w:r>
      <w:ins w:id="760" w:author="Stephanie Chirello" w:date="2014-08-01T11:50:00Z">
        <w:r w:rsidR="004A004C">
          <w:rPr>
            <w:rFonts w:ascii="Arial" w:hAnsi="Arial" w:cs="Arial"/>
            <w:sz w:val="20"/>
            <w:szCs w:val="20"/>
          </w:rPr>
          <w:t xml:space="preserve"> or when requesting Graduate School funds</w:t>
        </w:r>
      </w:ins>
      <w:r w:rsidRPr="00E77E54">
        <w:rPr>
          <w:rFonts w:ascii="Arial" w:hAnsi="Arial" w:cs="Arial"/>
          <w:sz w:val="20"/>
          <w:szCs w:val="20"/>
        </w:rPr>
        <w:t xml:space="preserve">. </w:t>
      </w:r>
    </w:p>
    <w:p w:rsidR="00AF4A9F" w:rsidDel="00B32149" w:rsidRDefault="009F2A94" w:rsidP="00FC5EE6">
      <w:pPr>
        <w:spacing w:after="0" w:line="240" w:lineRule="auto"/>
        <w:ind w:firstLine="360"/>
        <w:rPr>
          <w:del w:id="761" w:author="Stephanie Chirello" w:date="2014-08-05T14:01:00Z"/>
          <w:rFonts w:ascii="Arial" w:hAnsi="Arial" w:cs="Arial"/>
          <w:sz w:val="20"/>
          <w:szCs w:val="20"/>
        </w:rPr>
      </w:pPr>
      <w:r w:rsidRPr="00E77E54">
        <w:rPr>
          <w:rFonts w:ascii="Arial" w:hAnsi="Arial" w:cs="Arial"/>
          <w:sz w:val="20"/>
          <w:szCs w:val="20"/>
        </w:rPr>
        <w:t xml:space="preserve">Please remember that a travel authority request should be submitted anytime you travel off campus on UGA related business, even those trips that are no cost to UGA. </w:t>
      </w:r>
      <w:r w:rsidRPr="00E77E54">
        <w:rPr>
          <w:rFonts w:ascii="Arial" w:hAnsi="Arial" w:cs="Arial"/>
          <w:sz w:val="20"/>
          <w:szCs w:val="20"/>
          <w:u w:val="single"/>
        </w:rPr>
        <w:t>Failure to submit a request for authority to travel prior to travel may mean you will not be covered by the University’s Health Insurance and you forfeit claims for reimbursement.</w:t>
      </w:r>
      <w:r w:rsidRPr="00E77E54">
        <w:rPr>
          <w:rFonts w:ascii="Arial" w:hAnsi="Arial" w:cs="Arial"/>
          <w:sz w:val="20"/>
          <w:szCs w:val="20"/>
        </w:rPr>
        <w:t xml:space="preserve"> All requests for authority to travel must be done </w:t>
      </w:r>
      <w:ins w:id="762" w:author="Stephanie Chirello" w:date="2014-08-08T09:20:00Z">
        <w:r w:rsidR="00E933B2">
          <w:rPr>
            <w:rFonts w:ascii="Arial" w:hAnsi="Arial" w:cs="Arial"/>
            <w:sz w:val="20"/>
            <w:szCs w:val="20"/>
          </w:rPr>
          <w:t xml:space="preserve">     10</w:t>
        </w:r>
        <w:r w:rsidR="00E933B2">
          <w:rPr>
            <w:rFonts w:ascii="Arial" w:hAnsi="Arial" w:cs="Arial"/>
            <w:sz w:val="20"/>
            <w:szCs w:val="20"/>
          </w:rPr>
          <w:br w:type="page"/>
        </w:r>
      </w:ins>
      <w:r w:rsidRPr="00E77E54">
        <w:rPr>
          <w:rFonts w:ascii="Arial" w:hAnsi="Arial" w:cs="Arial"/>
          <w:sz w:val="20"/>
          <w:szCs w:val="20"/>
        </w:rPr>
        <w:lastRenderedPageBreak/>
        <w:t xml:space="preserve">correctly and completely or they will be rejected. </w:t>
      </w:r>
      <w:r w:rsidR="003F7668" w:rsidRPr="003F7668">
        <w:rPr>
          <w:rFonts w:ascii="Arial" w:hAnsi="Arial" w:cs="Arial"/>
          <w:sz w:val="20"/>
          <w:szCs w:val="20"/>
        </w:rPr>
        <w:t>You</w:t>
      </w:r>
      <w:ins w:id="763" w:author="Stephanie Chirello" w:date="2014-08-08T09:38:00Z">
        <w:r w:rsidR="00C90D2B">
          <w:rPr>
            <w:rFonts w:ascii="Arial" w:hAnsi="Arial" w:cs="Arial"/>
            <w:sz w:val="20"/>
            <w:szCs w:val="20"/>
          </w:rPr>
          <w:t xml:space="preserve"> </w:t>
        </w:r>
      </w:ins>
      <w:del w:id="764" w:author="Stephanie Chirello" w:date="2014-08-07T15:57:00Z">
        <w:r w:rsidR="003F7668" w:rsidRPr="003F7668" w:rsidDel="00C76DF8">
          <w:rPr>
            <w:rFonts w:ascii="Arial" w:hAnsi="Arial" w:cs="Arial"/>
            <w:sz w:val="20"/>
            <w:szCs w:val="20"/>
          </w:rPr>
          <w:delText xml:space="preserve"> </w:delText>
        </w:r>
      </w:del>
      <w:r w:rsidR="003F7668" w:rsidRPr="003F7668">
        <w:rPr>
          <w:rFonts w:ascii="Arial" w:hAnsi="Arial" w:cs="Arial"/>
          <w:sz w:val="20"/>
          <w:szCs w:val="20"/>
        </w:rPr>
        <w:t xml:space="preserve">CANNOT exceed the allowable GSA per diem rates for meals. (Refer to the M &amp;IE Breakdown section of the GSA per diem rates.) If your lodging exceeds the allowable rates, you must include justification on your travel expense statement. </w:t>
      </w:r>
      <w:r w:rsidRPr="00E77E54">
        <w:rPr>
          <w:rFonts w:ascii="Arial" w:hAnsi="Arial" w:cs="Arial"/>
          <w:sz w:val="20"/>
          <w:szCs w:val="20"/>
        </w:rPr>
        <w:t xml:space="preserve">For </w:t>
      </w:r>
      <w:r w:rsidR="0038638C">
        <w:rPr>
          <w:rFonts w:ascii="Arial" w:hAnsi="Arial" w:cs="Arial"/>
          <w:sz w:val="20"/>
          <w:szCs w:val="20"/>
        </w:rPr>
        <w:t>“</w:t>
      </w:r>
      <w:r w:rsidRPr="00E77E54">
        <w:rPr>
          <w:rFonts w:ascii="Arial" w:hAnsi="Arial" w:cs="Arial"/>
          <w:sz w:val="20"/>
          <w:szCs w:val="20"/>
          <w:u w:val="single"/>
        </w:rPr>
        <w:t>means of handling classes and other business while absent</w:t>
      </w:r>
      <w:del w:id="765" w:author="Stephanie Chirello" w:date="2014-08-08T09:07:00Z">
        <w:r w:rsidRPr="00E77E54" w:rsidDel="00205373">
          <w:rPr>
            <w:rFonts w:ascii="Arial" w:hAnsi="Arial" w:cs="Arial"/>
            <w:sz w:val="20"/>
            <w:szCs w:val="20"/>
            <w:u w:val="single"/>
          </w:rPr>
          <w:delText>”</w:delText>
        </w:r>
      </w:del>
      <w:ins w:id="766" w:author="Stephanie Chirello" w:date="2014-08-08T09:07:00Z">
        <w:r w:rsidR="00205373" w:rsidRPr="00E77E54">
          <w:rPr>
            <w:rFonts w:ascii="Arial" w:hAnsi="Arial" w:cs="Arial"/>
            <w:sz w:val="20"/>
            <w:szCs w:val="20"/>
            <w:u w:val="single"/>
          </w:rPr>
          <w:t>”</w:t>
        </w:r>
        <w:r w:rsidR="00205373">
          <w:rPr>
            <w:rFonts w:ascii="Arial" w:hAnsi="Arial" w:cs="Arial"/>
            <w:sz w:val="20"/>
            <w:szCs w:val="20"/>
            <w:u w:val="single"/>
          </w:rPr>
          <w:t xml:space="preserve"> or</w:t>
        </w:r>
      </w:ins>
      <w:del w:id="767" w:author="Stephanie Chirello" w:date="2014-08-05T14:01:00Z">
        <w:r w:rsidRPr="00E77E54" w:rsidDel="00B32149">
          <w:rPr>
            <w:rFonts w:ascii="Arial" w:hAnsi="Arial" w:cs="Arial"/>
            <w:sz w:val="20"/>
            <w:szCs w:val="20"/>
          </w:rPr>
          <w:delText xml:space="preserve"> </w:delText>
        </w:r>
      </w:del>
    </w:p>
    <w:p w:rsidR="00AF4A9F" w:rsidDel="00B32149" w:rsidRDefault="00AF4A9F" w:rsidP="00FC5EE6">
      <w:pPr>
        <w:spacing w:after="0" w:line="240" w:lineRule="auto"/>
        <w:ind w:firstLine="360"/>
        <w:rPr>
          <w:del w:id="768" w:author="Stephanie Chirello" w:date="2014-08-05T14:01:00Z"/>
          <w:rFonts w:ascii="Arial" w:hAnsi="Arial" w:cs="Arial"/>
          <w:sz w:val="20"/>
          <w:szCs w:val="20"/>
        </w:rPr>
      </w:pPr>
      <w:del w:id="769" w:author="Stephanie Chirello" w:date="2014-08-05T14:01:00Z">
        <w:r w:rsidDel="00B32149">
          <w:rPr>
            <w:rFonts w:ascii="Arial" w:hAnsi="Arial" w:cs="Arial"/>
            <w:sz w:val="20"/>
            <w:szCs w:val="20"/>
          </w:rPr>
          <w:tab/>
        </w:r>
        <w:r w:rsidDel="00B32149">
          <w:rPr>
            <w:rFonts w:ascii="Arial" w:hAnsi="Arial" w:cs="Arial"/>
            <w:sz w:val="20"/>
            <w:szCs w:val="20"/>
          </w:rPr>
          <w:tab/>
        </w:r>
        <w:r w:rsidDel="00B32149">
          <w:rPr>
            <w:rFonts w:ascii="Arial" w:hAnsi="Arial" w:cs="Arial"/>
            <w:sz w:val="20"/>
            <w:szCs w:val="20"/>
          </w:rPr>
          <w:tab/>
        </w:r>
        <w:r w:rsidDel="00B32149">
          <w:rPr>
            <w:rFonts w:ascii="Arial" w:hAnsi="Arial" w:cs="Arial"/>
            <w:sz w:val="20"/>
            <w:szCs w:val="20"/>
          </w:rPr>
          <w:tab/>
        </w:r>
        <w:r w:rsidDel="00B32149">
          <w:rPr>
            <w:rFonts w:ascii="Arial" w:hAnsi="Arial" w:cs="Arial"/>
            <w:sz w:val="20"/>
            <w:szCs w:val="20"/>
          </w:rPr>
          <w:tab/>
        </w:r>
        <w:r w:rsidDel="00B32149">
          <w:rPr>
            <w:rFonts w:ascii="Arial" w:hAnsi="Arial" w:cs="Arial"/>
            <w:sz w:val="20"/>
            <w:szCs w:val="20"/>
          </w:rPr>
          <w:tab/>
          <w:delText>10</w:delText>
        </w:r>
      </w:del>
    </w:p>
    <w:p w:rsidR="004F253C" w:rsidRDefault="009F2A94" w:rsidP="00FC5EE6">
      <w:pPr>
        <w:spacing w:after="0" w:line="240" w:lineRule="auto"/>
        <w:ind w:firstLine="360"/>
        <w:rPr>
          <w:rFonts w:ascii="Arial" w:hAnsi="Arial" w:cs="Arial"/>
          <w:sz w:val="20"/>
          <w:szCs w:val="20"/>
        </w:rPr>
      </w:pPr>
      <w:del w:id="770" w:author="Stephanie Chirello" w:date="2014-08-05T15:45:00Z">
        <w:r w:rsidRPr="00E77E54" w:rsidDel="00C539BE">
          <w:rPr>
            <w:rFonts w:ascii="Arial" w:hAnsi="Arial" w:cs="Arial"/>
            <w:sz w:val="20"/>
            <w:szCs w:val="20"/>
          </w:rPr>
          <w:delText>or</w:delText>
        </w:r>
      </w:del>
      <w:r w:rsidRPr="00E77E54">
        <w:rPr>
          <w:rFonts w:ascii="Arial" w:hAnsi="Arial" w:cs="Arial"/>
          <w:sz w:val="20"/>
          <w:szCs w:val="20"/>
        </w:rPr>
        <w:t xml:space="preserve"> </w:t>
      </w:r>
      <w:r w:rsidRPr="00E77E54">
        <w:rPr>
          <w:rFonts w:ascii="Arial" w:hAnsi="Arial" w:cs="Arial"/>
          <w:sz w:val="20"/>
          <w:szCs w:val="20"/>
          <w:u w:val="single"/>
        </w:rPr>
        <w:t>“local contact”</w:t>
      </w:r>
      <w:r w:rsidRPr="00E77E54">
        <w:rPr>
          <w:rFonts w:ascii="Arial" w:hAnsi="Arial" w:cs="Arial"/>
          <w:sz w:val="20"/>
          <w:szCs w:val="20"/>
        </w:rPr>
        <w:t xml:space="preserve">, you MUST list a departmental contact name &amp; phone number of who can be reached in your absence for business matters (i.e. your faculty advisor or supervisor or the department head). For the </w:t>
      </w:r>
      <w:r w:rsidRPr="00E77E54">
        <w:rPr>
          <w:rFonts w:ascii="Arial" w:hAnsi="Arial" w:cs="Arial"/>
          <w:sz w:val="20"/>
          <w:szCs w:val="20"/>
          <w:u w:val="single"/>
        </w:rPr>
        <w:t>departmental contact</w:t>
      </w:r>
      <w:r w:rsidRPr="00E77E54">
        <w:rPr>
          <w:rFonts w:ascii="Arial" w:hAnsi="Arial" w:cs="Arial"/>
          <w:sz w:val="20"/>
          <w:szCs w:val="20"/>
        </w:rPr>
        <w:t xml:space="preserve">; please list </w:t>
      </w:r>
      <w:r w:rsidR="00A45404">
        <w:rPr>
          <w:rFonts w:ascii="Arial" w:hAnsi="Arial" w:cs="Arial"/>
          <w:sz w:val="20"/>
          <w:szCs w:val="20"/>
        </w:rPr>
        <w:t>Gretchen Bow</w:t>
      </w:r>
      <w:ins w:id="771" w:author="Stephanie Chirello" w:date="2014-07-17T12:20:00Z">
        <w:r w:rsidR="005421B5">
          <w:rPr>
            <w:rFonts w:ascii="Arial" w:hAnsi="Arial" w:cs="Arial"/>
            <w:sz w:val="20"/>
            <w:szCs w:val="20"/>
          </w:rPr>
          <w:t>e</w:t>
        </w:r>
      </w:ins>
      <w:del w:id="772" w:author="Stephanie Chirello" w:date="2014-07-17T12:20:00Z">
        <w:r w:rsidR="00A45404" w:rsidDel="005421B5">
          <w:rPr>
            <w:rFonts w:ascii="Arial" w:hAnsi="Arial" w:cs="Arial"/>
            <w:sz w:val="20"/>
            <w:szCs w:val="20"/>
          </w:rPr>
          <w:delText>a</w:delText>
        </w:r>
      </w:del>
      <w:r w:rsidR="00A45404">
        <w:rPr>
          <w:rFonts w:ascii="Arial" w:hAnsi="Arial" w:cs="Arial"/>
          <w:sz w:val="20"/>
          <w:szCs w:val="20"/>
        </w:rPr>
        <w:t>n, email: gbowen@plantbio.uga.edu</w:t>
      </w:r>
      <w:r w:rsidR="00FD363F">
        <w:rPr>
          <w:rFonts w:ascii="Arial" w:hAnsi="Arial" w:cs="Arial"/>
          <w:sz w:val="20"/>
          <w:szCs w:val="20"/>
        </w:rPr>
        <w:t xml:space="preserve"> </w:t>
      </w:r>
      <w:r w:rsidRPr="00E77E54">
        <w:rPr>
          <w:rFonts w:ascii="Arial" w:hAnsi="Arial" w:cs="Arial"/>
          <w:sz w:val="20"/>
          <w:szCs w:val="20"/>
        </w:rPr>
        <w:t xml:space="preserve">phone: 706-542-1829 (This is NOT your contact </w:t>
      </w:r>
    </w:p>
    <w:p w:rsidR="009F2A94" w:rsidRPr="00E77E54" w:rsidRDefault="009F2A94" w:rsidP="004F253C">
      <w:pPr>
        <w:spacing w:after="0" w:line="240" w:lineRule="auto"/>
        <w:rPr>
          <w:rFonts w:ascii="Arial" w:hAnsi="Arial" w:cs="Arial"/>
          <w:sz w:val="20"/>
          <w:szCs w:val="20"/>
        </w:rPr>
      </w:pPr>
      <w:r w:rsidRPr="00E77E54">
        <w:rPr>
          <w:rFonts w:ascii="Arial" w:hAnsi="Arial" w:cs="Arial"/>
          <w:sz w:val="20"/>
          <w:szCs w:val="20"/>
        </w:rPr>
        <w:t xml:space="preserve">information. This is in case Business Services has questions regarding the request and accounting information.) All requests should be submitted to </w:t>
      </w:r>
      <w:r w:rsidR="00A45404">
        <w:rPr>
          <w:rFonts w:ascii="Arial" w:hAnsi="Arial" w:cs="Arial"/>
          <w:sz w:val="20"/>
          <w:szCs w:val="20"/>
        </w:rPr>
        <w:t>Gretchen Bowen</w:t>
      </w:r>
      <w:r w:rsidRPr="00E77E54">
        <w:rPr>
          <w:rFonts w:ascii="Arial" w:hAnsi="Arial" w:cs="Arial"/>
          <w:sz w:val="20"/>
          <w:szCs w:val="20"/>
        </w:rPr>
        <w:t xml:space="preserve"> only. Please contact </w:t>
      </w:r>
      <w:r w:rsidR="00A45404">
        <w:rPr>
          <w:rFonts w:ascii="Arial" w:hAnsi="Arial" w:cs="Arial"/>
          <w:sz w:val="20"/>
          <w:szCs w:val="20"/>
        </w:rPr>
        <w:t>Gretchen</w:t>
      </w:r>
      <w:r w:rsidR="00561192" w:rsidRPr="00E77E54">
        <w:rPr>
          <w:rFonts w:ascii="Arial" w:hAnsi="Arial" w:cs="Arial"/>
          <w:sz w:val="20"/>
          <w:szCs w:val="20"/>
        </w:rPr>
        <w:t xml:space="preserve"> </w:t>
      </w:r>
      <w:r w:rsidRPr="00E77E54">
        <w:rPr>
          <w:rFonts w:ascii="Arial" w:hAnsi="Arial" w:cs="Arial"/>
          <w:sz w:val="20"/>
          <w:szCs w:val="20"/>
        </w:rPr>
        <w:t>if you have any other questions.</w:t>
      </w:r>
    </w:p>
    <w:p w:rsidR="00E04C3F" w:rsidRDefault="009F2A94" w:rsidP="00FC5EE6">
      <w:pPr>
        <w:spacing w:after="0" w:line="240" w:lineRule="auto"/>
        <w:ind w:firstLine="360"/>
        <w:rPr>
          <w:rFonts w:ascii="Arial" w:hAnsi="Arial" w:cs="Arial"/>
          <w:sz w:val="20"/>
          <w:szCs w:val="20"/>
        </w:rPr>
      </w:pPr>
      <w:r w:rsidRPr="00E77E54">
        <w:rPr>
          <w:rFonts w:ascii="Arial" w:hAnsi="Arial" w:cs="Arial"/>
          <w:b/>
          <w:i/>
          <w:sz w:val="20"/>
          <w:szCs w:val="20"/>
          <w:u w:val="single"/>
        </w:rPr>
        <w:t>In State Travel</w:t>
      </w:r>
      <w:r w:rsidRPr="00E77E54">
        <w:rPr>
          <w:rFonts w:ascii="Arial" w:hAnsi="Arial" w:cs="Arial"/>
          <w:i/>
          <w:sz w:val="20"/>
          <w:szCs w:val="20"/>
          <w:u w:val="single"/>
        </w:rPr>
        <w:t xml:space="preserve">: </w:t>
      </w:r>
      <w:r w:rsidRPr="00E77E54">
        <w:rPr>
          <w:rFonts w:ascii="Arial" w:hAnsi="Arial" w:cs="Arial"/>
          <w:sz w:val="20"/>
          <w:szCs w:val="20"/>
        </w:rPr>
        <w:t xml:space="preserve"> The “Request for Authority to Travel on Official University Business </w:t>
      </w:r>
      <w:r w:rsidR="000356F9" w:rsidRPr="00E77E54">
        <w:rPr>
          <w:rFonts w:ascii="Arial" w:hAnsi="Arial" w:cs="Arial"/>
          <w:sz w:val="20"/>
          <w:szCs w:val="20"/>
        </w:rPr>
        <w:t>f</w:t>
      </w:r>
      <w:r w:rsidRPr="00E77E54">
        <w:rPr>
          <w:rFonts w:ascii="Arial" w:hAnsi="Arial" w:cs="Arial"/>
          <w:sz w:val="20"/>
          <w:szCs w:val="20"/>
        </w:rPr>
        <w:t xml:space="preserve">or In-State Travel Only” can be found online at </w:t>
      </w:r>
      <w:hyperlink r:id="rId35" w:history="1">
        <w:r w:rsidR="000356F9" w:rsidRPr="00E77E54">
          <w:rPr>
            <w:rStyle w:val="Hyperlink"/>
            <w:rFonts w:ascii="Arial" w:hAnsi="Arial" w:cs="Arial"/>
            <w:sz w:val="20"/>
            <w:szCs w:val="20"/>
          </w:rPr>
          <w:t>http://www.franklin.uga.edu/faculty-staff/forms/travel.pdf</w:t>
        </w:r>
      </w:hyperlink>
      <w:r w:rsidRPr="00E77E54">
        <w:rPr>
          <w:rFonts w:ascii="Arial" w:hAnsi="Arial" w:cs="Arial"/>
          <w:sz w:val="20"/>
          <w:szCs w:val="20"/>
        </w:rPr>
        <w:t xml:space="preserve">  or by using the link on the BotInfo webpage. In State Travel is any travel within the state of Georgia and also includes travel within 50 miles of the Georgia border. Please note you MUST follow the set guidelines for per diem rates.</w:t>
      </w:r>
    </w:p>
    <w:p w:rsidR="00F82763" w:rsidRDefault="009F2A94">
      <w:pPr>
        <w:spacing w:after="0" w:line="240" w:lineRule="auto"/>
        <w:rPr>
          <w:rFonts w:ascii="Arial" w:hAnsi="Arial" w:cs="Arial"/>
          <w:sz w:val="20"/>
          <w:szCs w:val="20"/>
        </w:rPr>
      </w:pPr>
      <w:r w:rsidRPr="00E77E54">
        <w:rPr>
          <w:rFonts w:ascii="Arial" w:hAnsi="Arial" w:cs="Arial"/>
          <w:sz w:val="20"/>
          <w:szCs w:val="20"/>
        </w:rPr>
        <w:t xml:space="preserve">Forms must be completed, printed, signed and submitted to </w:t>
      </w:r>
      <w:r w:rsidR="00A45404">
        <w:rPr>
          <w:rFonts w:ascii="Arial" w:hAnsi="Arial" w:cs="Arial"/>
          <w:sz w:val="20"/>
          <w:szCs w:val="20"/>
        </w:rPr>
        <w:t>Gretchen</w:t>
      </w:r>
      <w:r w:rsidRPr="00E77E54">
        <w:rPr>
          <w:rFonts w:ascii="Arial" w:hAnsi="Arial" w:cs="Arial"/>
          <w:sz w:val="20"/>
          <w:szCs w:val="20"/>
        </w:rPr>
        <w:t xml:space="preserve"> </w:t>
      </w:r>
      <w:r w:rsidRPr="00E77E54">
        <w:rPr>
          <w:rFonts w:ascii="Arial" w:hAnsi="Arial" w:cs="Arial"/>
          <w:sz w:val="20"/>
          <w:szCs w:val="20"/>
          <w:u w:val="single"/>
        </w:rPr>
        <w:t>a minimum o</w:t>
      </w:r>
      <w:r w:rsidR="00AF4A9F">
        <w:rPr>
          <w:rFonts w:ascii="Arial" w:hAnsi="Arial" w:cs="Arial"/>
          <w:sz w:val="20"/>
          <w:szCs w:val="20"/>
          <w:u w:val="single"/>
        </w:rPr>
        <w:t>f 1 week prior to departure date.</w:t>
      </w:r>
    </w:p>
    <w:p w:rsidR="009F2A94" w:rsidRPr="00E77E54" w:rsidRDefault="009F2A94" w:rsidP="00CE2A4C">
      <w:pPr>
        <w:spacing w:after="0" w:line="240" w:lineRule="auto"/>
        <w:ind w:firstLine="360"/>
        <w:rPr>
          <w:rFonts w:ascii="Arial" w:hAnsi="Arial" w:cs="Arial"/>
          <w:sz w:val="20"/>
          <w:szCs w:val="20"/>
        </w:rPr>
      </w:pPr>
      <w:r w:rsidRPr="00E77E54">
        <w:rPr>
          <w:rFonts w:ascii="Arial" w:hAnsi="Arial" w:cs="Arial"/>
          <w:b/>
          <w:i/>
          <w:sz w:val="20"/>
          <w:szCs w:val="20"/>
          <w:u w:val="single"/>
        </w:rPr>
        <w:t xml:space="preserve">Domestic/International Travel: </w:t>
      </w:r>
      <w:r w:rsidRPr="00E77E54">
        <w:rPr>
          <w:rFonts w:ascii="Arial" w:hAnsi="Arial" w:cs="Arial"/>
          <w:sz w:val="20"/>
          <w:szCs w:val="20"/>
        </w:rPr>
        <w:t xml:space="preserve">To access the eTravel </w:t>
      </w:r>
      <w:r w:rsidR="00F67B09" w:rsidRPr="00E77E54">
        <w:rPr>
          <w:rFonts w:ascii="Arial" w:hAnsi="Arial" w:cs="Arial"/>
          <w:sz w:val="20"/>
          <w:szCs w:val="20"/>
        </w:rPr>
        <w:t>Authorization form, you must lo</w:t>
      </w:r>
      <w:r w:rsidRPr="00E77E54">
        <w:rPr>
          <w:rFonts w:ascii="Arial" w:hAnsi="Arial" w:cs="Arial"/>
          <w:sz w:val="20"/>
          <w:szCs w:val="20"/>
        </w:rPr>
        <w:t xml:space="preserve">g on to the following website using your </w:t>
      </w:r>
      <w:del w:id="773" w:author="Stephanie Chirello" w:date="2014-08-08T09:07:00Z">
        <w:r w:rsidRPr="00E77E54" w:rsidDel="00205373">
          <w:rPr>
            <w:rFonts w:ascii="Arial" w:hAnsi="Arial" w:cs="Arial"/>
            <w:sz w:val="20"/>
            <w:szCs w:val="20"/>
          </w:rPr>
          <w:delText>UGAMyID</w:delText>
        </w:r>
      </w:del>
      <w:ins w:id="774" w:author="Stephanie Chirello" w:date="2014-08-08T09:07:00Z">
        <w:r w:rsidR="00205373" w:rsidRPr="00E77E54">
          <w:rPr>
            <w:rFonts w:ascii="Arial" w:hAnsi="Arial" w:cs="Arial"/>
            <w:sz w:val="20"/>
            <w:szCs w:val="20"/>
          </w:rPr>
          <w:t>UGA MyID</w:t>
        </w:r>
      </w:ins>
      <w:r w:rsidRPr="00E77E54">
        <w:rPr>
          <w:rFonts w:ascii="Arial" w:hAnsi="Arial" w:cs="Arial"/>
          <w:sz w:val="20"/>
          <w:szCs w:val="20"/>
        </w:rPr>
        <w:t xml:space="preserve"> information: </w:t>
      </w:r>
      <w:hyperlink r:id="rId36" w:history="1">
        <w:r w:rsidRPr="00E77E54">
          <w:rPr>
            <w:rStyle w:val="Hyperlink"/>
            <w:rFonts w:ascii="Arial" w:hAnsi="Arial" w:cs="Arial"/>
            <w:sz w:val="20"/>
            <w:szCs w:val="20"/>
          </w:rPr>
          <w:t>https://webapps.ais.uga.edu/PCFA/index.jsp</w:t>
        </w:r>
      </w:hyperlink>
      <w:r w:rsidRPr="00E77E54">
        <w:rPr>
          <w:rFonts w:ascii="Arial" w:hAnsi="Arial" w:cs="Arial"/>
          <w:sz w:val="20"/>
          <w:szCs w:val="20"/>
        </w:rPr>
        <w:t xml:space="preserve"> Click on the eTravel tab, then Create a Travel Authorization. You must know the account number to charge to complete the form. Even TA’s that are “No Cost to UGA” must have an account number on the form. </w:t>
      </w:r>
    </w:p>
    <w:p w:rsidR="00245D97" w:rsidRDefault="009F2A94" w:rsidP="00CE2A4C">
      <w:pPr>
        <w:spacing w:after="0" w:line="240" w:lineRule="auto"/>
        <w:ind w:firstLine="360"/>
        <w:rPr>
          <w:sz w:val="20"/>
          <w:szCs w:val="20"/>
        </w:rPr>
      </w:pPr>
      <w:r w:rsidRPr="00E77E54">
        <w:rPr>
          <w:rFonts w:ascii="Arial" w:hAnsi="Arial" w:cs="Arial"/>
          <w:sz w:val="20"/>
          <w:szCs w:val="20"/>
        </w:rPr>
        <w:t xml:space="preserve">Please remember to check your per diem allowable rates by using the link at the BotInfo webpage. After completing the form, including a detailed justification, click the Save and Continue button. If you have completed the form correctly, it will give you a section at the bottom to Approve and Forward the request. Please choose </w:t>
      </w:r>
      <w:r w:rsidR="000613C0">
        <w:rPr>
          <w:rFonts w:ascii="Arial" w:hAnsi="Arial" w:cs="Arial"/>
          <w:sz w:val="20"/>
          <w:szCs w:val="20"/>
        </w:rPr>
        <w:t xml:space="preserve">Gretchen Bowen </w:t>
      </w:r>
      <w:r w:rsidR="00561192">
        <w:rPr>
          <w:rFonts w:ascii="Arial" w:hAnsi="Arial" w:cs="Arial"/>
          <w:sz w:val="20"/>
          <w:szCs w:val="20"/>
        </w:rPr>
        <w:t xml:space="preserve">to be your next approver, </w:t>
      </w:r>
      <w:r w:rsidR="00067E9A">
        <w:rPr>
          <w:rFonts w:ascii="Arial" w:hAnsi="Arial" w:cs="Arial"/>
          <w:sz w:val="20"/>
          <w:szCs w:val="20"/>
        </w:rPr>
        <w:t>and then</w:t>
      </w:r>
      <w:r w:rsidRPr="00E77E54">
        <w:rPr>
          <w:rFonts w:ascii="Arial" w:hAnsi="Arial" w:cs="Arial"/>
          <w:sz w:val="20"/>
          <w:szCs w:val="20"/>
        </w:rPr>
        <w:t xml:space="preserve"> </w:t>
      </w:r>
      <w:r w:rsidR="00AD74DC" w:rsidRPr="00E77E54">
        <w:rPr>
          <w:rFonts w:ascii="Arial" w:hAnsi="Arial" w:cs="Arial"/>
          <w:sz w:val="20"/>
          <w:szCs w:val="20"/>
        </w:rPr>
        <w:t>approve</w:t>
      </w:r>
      <w:r w:rsidRPr="00E77E54">
        <w:rPr>
          <w:rFonts w:ascii="Arial" w:hAnsi="Arial" w:cs="Arial"/>
          <w:sz w:val="20"/>
          <w:szCs w:val="20"/>
        </w:rPr>
        <w:t xml:space="preserve"> the request. Do not send these to Shannon. Domestic travel must be submitted a minimum of 3 weeks prior to departure and International travel must be submitted a minimum of 4 weeks prior to departure.</w:t>
      </w:r>
      <w:r w:rsidR="00245D97" w:rsidRPr="00245D97">
        <w:rPr>
          <w:sz w:val="20"/>
          <w:szCs w:val="20"/>
        </w:rPr>
        <w:t xml:space="preserve"> </w:t>
      </w:r>
    </w:p>
    <w:p w:rsidR="004F253C" w:rsidRPr="00E77E54" w:rsidRDefault="00245D97" w:rsidP="00CE2A4C">
      <w:pPr>
        <w:spacing w:after="0" w:line="240" w:lineRule="auto"/>
        <w:ind w:firstLine="360"/>
        <w:rPr>
          <w:rFonts w:ascii="Arial" w:hAnsi="Arial" w:cs="Arial"/>
          <w:sz w:val="20"/>
          <w:szCs w:val="20"/>
        </w:rPr>
      </w:pPr>
      <w:r w:rsidRPr="00245D97">
        <w:rPr>
          <w:rFonts w:ascii="Arial" w:hAnsi="Arial" w:cs="Arial"/>
          <w:b/>
          <w:i/>
          <w:sz w:val="20"/>
          <w:szCs w:val="20"/>
          <w:u w:val="single"/>
        </w:rPr>
        <w:t>Group Travel:</w:t>
      </w:r>
      <w:r w:rsidRPr="00245D97">
        <w:rPr>
          <w:rFonts w:ascii="Arial" w:hAnsi="Arial" w:cs="Arial"/>
          <w:sz w:val="20"/>
          <w:szCs w:val="20"/>
        </w:rPr>
        <w:t xml:space="preserve">  The additional paperwork required for “group travel” can be rather complicated, so the department requests that you refrain from using “group travel”. Before you opt to pay for anyone’s expenses other than your own, please discuss this </w:t>
      </w:r>
      <w:r w:rsidRPr="00245D97">
        <w:rPr>
          <w:rFonts w:ascii="Arial" w:hAnsi="Arial" w:cs="Arial"/>
          <w:sz w:val="20"/>
          <w:szCs w:val="20"/>
          <w:u w:val="single"/>
        </w:rPr>
        <w:t>in advance</w:t>
      </w:r>
      <w:r w:rsidRPr="00245D97">
        <w:rPr>
          <w:rFonts w:ascii="Arial" w:hAnsi="Arial" w:cs="Arial"/>
          <w:sz w:val="20"/>
          <w:szCs w:val="20"/>
        </w:rPr>
        <w:t xml:space="preserve"> with </w:t>
      </w:r>
      <w:r w:rsidR="000613C0">
        <w:rPr>
          <w:rFonts w:ascii="Arial" w:hAnsi="Arial" w:cs="Arial"/>
          <w:sz w:val="20"/>
          <w:szCs w:val="20"/>
        </w:rPr>
        <w:t>Gretchen</w:t>
      </w:r>
      <w:r w:rsidRPr="00245D97">
        <w:rPr>
          <w:rFonts w:ascii="Arial" w:hAnsi="Arial" w:cs="Arial"/>
          <w:sz w:val="20"/>
          <w:szCs w:val="20"/>
        </w:rPr>
        <w:t xml:space="preserve">. In the </w:t>
      </w:r>
      <w:r w:rsidRPr="00245D97">
        <w:rPr>
          <w:rFonts w:ascii="Arial" w:hAnsi="Arial" w:cs="Arial"/>
          <w:sz w:val="20"/>
          <w:szCs w:val="20"/>
        </w:rPr>
        <w:lastRenderedPageBreak/>
        <w:t>event that an employee covers the cost of lodging/meals for another employee or non-employee, the request for reimbursement mus</w:t>
      </w:r>
      <w:r w:rsidR="009D2C90">
        <w:rPr>
          <w:rFonts w:ascii="Arial" w:hAnsi="Arial" w:cs="Arial"/>
          <w:sz w:val="20"/>
          <w:szCs w:val="20"/>
        </w:rPr>
        <w:t>t be treated as “group travel”.</w:t>
      </w:r>
      <w:r w:rsidR="004F253C">
        <w:rPr>
          <w:rFonts w:ascii="Arial" w:hAnsi="Arial" w:cs="Arial"/>
          <w:sz w:val="20"/>
          <w:szCs w:val="20"/>
        </w:rPr>
        <w:t xml:space="preserve"> </w:t>
      </w:r>
      <w:r w:rsidRPr="00245D97">
        <w:rPr>
          <w:rFonts w:ascii="Arial" w:hAnsi="Arial" w:cs="Arial"/>
          <w:sz w:val="20"/>
          <w:szCs w:val="20"/>
        </w:rPr>
        <w:t xml:space="preserve">The information for “group travel” can be found on the Accounts Payable website: </w:t>
      </w:r>
      <w:hyperlink r:id="rId37" w:history="1">
        <w:r w:rsidRPr="00245D97">
          <w:rPr>
            <w:rStyle w:val="Hyperlink"/>
            <w:rFonts w:ascii="Arial" w:hAnsi="Arial" w:cs="Arial"/>
            <w:color w:val="auto"/>
            <w:sz w:val="20"/>
            <w:szCs w:val="20"/>
          </w:rPr>
          <w:t>http://www.busfin.uga.edu/accounts_payable/group_travel.html</w:t>
        </w:r>
      </w:hyperlink>
      <w:r w:rsidRPr="00245D97">
        <w:rPr>
          <w:rFonts w:ascii="Arial" w:hAnsi="Arial" w:cs="Arial"/>
          <w:sz w:val="20"/>
          <w:szCs w:val="20"/>
        </w:rPr>
        <w:t xml:space="preserve"> </w:t>
      </w:r>
    </w:p>
    <w:p w:rsidR="009F2A94" w:rsidRDefault="009F2A94" w:rsidP="00CE2A4C">
      <w:pPr>
        <w:spacing w:after="0" w:line="240" w:lineRule="auto"/>
        <w:ind w:firstLine="360"/>
        <w:rPr>
          <w:rFonts w:ascii="Arial" w:hAnsi="Arial" w:cs="Arial"/>
          <w:sz w:val="20"/>
          <w:szCs w:val="20"/>
        </w:rPr>
      </w:pPr>
      <w:r w:rsidRPr="00E77E54">
        <w:rPr>
          <w:rFonts w:ascii="Arial" w:hAnsi="Arial" w:cs="Arial"/>
          <w:b/>
          <w:i/>
          <w:sz w:val="20"/>
          <w:szCs w:val="20"/>
          <w:u w:val="single"/>
        </w:rPr>
        <w:t>Travel Expense Statement:</w:t>
      </w:r>
      <w:r w:rsidRPr="00E77E54">
        <w:rPr>
          <w:rFonts w:ascii="Arial" w:hAnsi="Arial" w:cs="Arial"/>
          <w:sz w:val="20"/>
          <w:szCs w:val="20"/>
        </w:rPr>
        <w:t xml:space="preserve"> </w:t>
      </w:r>
      <w:r w:rsidR="00245D97">
        <w:rPr>
          <w:rFonts w:ascii="Arial" w:hAnsi="Arial" w:cs="Arial"/>
          <w:sz w:val="20"/>
          <w:szCs w:val="20"/>
        </w:rPr>
        <w:t xml:space="preserve">You CANNOT exceed allowable per diem rates for meals and lodging.  </w:t>
      </w:r>
      <w:r w:rsidRPr="00E77E54">
        <w:rPr>
          <w:rFonts w:ascii="Arial" w:hAnsi="Arial" w:cs="Arial"/>
          <w:sz w:val="20"/>
          <w:szCs w:val="20"/>
        </w:rPr>
        <w:t xml:space="preserve">Please remember to check your allowable per diem rates for meals and lodging. If your lodging exceeds the allowable rate, you MUST include justification on the form or it will be rejected. Your receipt for lodging </w:t>
      </w:r>
      <w:r w:rsidR="001908E8">
        <w:rPr>
          <w:rFonts w:ascii="Arial" w:hAnsi="Arial" w:cs="Arial"/>
          <w:sz w:val="20"/>
          <w:szCs w:val="20"/>
        </w:rPr>
        <w:t xml:space="preserve">and any conference registration fees </w:t>
      </w:r>
      <w:r w:rsidRPr="00E77E54">
        <w:rPr>
          <w:rFonts w:ascii="Arial" w:hAnsi="Arial" w:cs="Arial"/>
          <w:sz w:val="20"/>
          <w:szCs w:val="20"/>
        </w:rPr>
        <w:t xml:space="preserve">must show proof of payment with a zero balance. You are NOT allowed to exceed per diem rates for meals, cannot include incidentals listed on the per diem rates and are not required to include receipts for meals with your travel expense statement. </w:t>
      </w:r>
      <w:r w:rsidR="004D2715" w:rsidRPr="004D2715">
        <w:rPr>
          <w:rFonts w:ascii="Arial" w:hAnsi="Arial" w:cs="Arial"/>
          <w:sz w:val="20"/>
          <w:szCs w:val="20"/>
        </w:rPr>
        <w:t xml:space="preserve">Please remember you cannot exceed the GSA allowable rates for breakfast, lunch &amp; dinner. </w:t>
      </w:r>
      <w:r w:rsidR="001908E8" w:rsidRPr="001908E8">
        <w:rPr>
          <w:rFonts w:ascii="Arial" w:hAnsi="Arial" w:cs="Arial"/>
          <w:sz w:val="20"/>
          <w:szCs w:val="20"/>
        </w:rPr>
        <w:t>Per the Accounts</w:t>
      </w:r>
      <w:r w:rsidR="001908E8">
        <w:rPr>
          <w:rFonts w:ascii="Arial" w:hAnsi="Arial" w:cs="Arial"/>
          <w:sz w:val="20"/>
          <w:szCs w:val="20"/>
        </w:rPr>
        <w:t xml:space="preserve"> Payable Department’s request DO</w:t>
      </w:r>
      <w:r w:rsidR="001908E8" w:rsidRPr="001908E8">
        <w:rPr>
          <w:rFonts w:ascii="Arial" w:hAnsi="Arial" w:cs="Arial"/>
          <w:sz w:val="20"/>
          <w:szCs w:val="20"/>
        </w:rPr>
        <w:t xml:space="preserve"> NOT use highlighters or staples on receipts as they make items illegible when scanned.  If using your personal vehicle, you can </w:t>
      </w:r>
      <w:del w:id="775" w:author="Stephanie Chirello" w:date="2014-07-17T12:22:00Z">
        <w:r w:rsidR="001908E8" w:rsidRPr="001908E8" w:rsidDel="005421B5">
          <w:rPr>
            <w:rFonts w:ascii="Arial" w:hAnsi="Arial" w:cs="Arial"/>
            <w:sz w:val="20"/>
            <w:szCs w:val="20"/>
          </w:rPr>
          <w:delText xml:space="preserve">claim </w:delText>
        </w:r>
      </w:del>
      <w:ins w:id="776" w:author="Stephanie Chirello" w:date="2014-07-17T12:22:00Z">
        <w:r w:rsidR="005421B5">
          <w:rPr>
            <w:rFonts w:ascii="Arial" w:hAnsi="Arial" w:cs="Arial"/>
            <w:sz w:val="20"/>
            <w:szCs w:val="20"/>
          </w:rPr>
          <w:t xml:space="preserve">request reimbursement </w:t>
        </w:r>
      </w:ins>
      <w:del w:id="777" w:author="Stephanie Chirello" w:date="2014-08-01T13:16:00Z">
        <w:r w:rsidR="001908E8" w:rsidRPr="001908E8" w:rsidDel="000A009C">
          <w:rPr>
            <w:rFonts w:ascii="Arial" w:hAnsi="Arial" w:cs="Arial"/>
            <w:sz w:val="20"/>
            <w:szCs w:val="20"/>
          </w:rPr>
          <w:delText>mileage</w:delText>
        </w:r>
      </w:del>
      <w:ins w:id="778" w:author="Stephanie Chirello" w:date="2014-08-01T13:16:00Z">
        <w:r w:rsidR="000A009C">
          <w:rPr>
            <w:rFonts w:ascii="Arial" w:hAnsi="Arial" w:cs="Arial"/>
            <w:sz w:val="20"/>
            <w:szCs w:val="20"/>
          </w:rPr>
          <w:t xml:space="preserve">for </w:t>
        </w:r>
        <w:r w:rsidR="000A009C" w:rsidRPr="001908E8">
          <w:rPr>
            <w:rFonts w:ascii="Arial" w:hAnsi="Arial" w:cs="Arial"/>
            <w:sz w:val="20"/>
            <w:szCs w:val="20"/>
          </w:rPr>
          <w:t>mileage</w:t>
        </w:r>
      </w:ins>
      <w:del w:id="779" w:author="Stephanie Chirello" w:date="2014-07-17T12:23:00Z">
        <w:r w:rsidR="001908E8" w:rsidRPr="001908E8" w:rsidDel="001B50BE">
          <w:rPr>
            <w:rFonts w:ascii="Arial" w:hAnsi="Arial" w:cs="Arial"/>
            <w:sz w:val="20"/>
            <w:szCs w:val="20"/>
          </w:rPr>
          <w:delText xml:space="preserve"> or gas receipts, but not both</w:delText>
        </w:r>
      </w:del>
      <w:del w:id="780" w:author="Stephanie Chirello" w:date="2014-08-01T13:16:00Z">
        <w:r w:rsidR="001908E8" w:rsidRPr="001908E8" w:rsidDel="000A009C">
          <w:rPr>
            <w:rFonts w:ascii="Arial" w:hAnsi="Arial" w:cs="Arial"/>
            <w:sz w:val="20"/>
            <w:szCs w:val="20"/>
          </w:rPr>
          <w:delText>.</w:delText>
        </w:r>
      </w:del>
      <w:ins w:id="781" w:author="Stephanie Chirello" w:date="2014-08-01T13:16:00Z">
        <w:r w:rsidR="000A009C">
          <w:rPr>
            <w:rFonts w:ascii="Arial" w:hAnsi="Arial" w:cs="Arial"/>
            <w:sz w:val="20"/>
            <w:szCs w:val="20"/>
          </w:rPr>
          <w:t>.</w:t>
        </w:r>
        <w:r w:rsidR="000A009C" w:rsidRPr="001908E8">
          <w:rPr>
            <w:rFonts w:ascii="Arial" w:hAnsi="Arial" w:cs="Arial"/>
            <w:sz w:val="20"/>
            <w:szCs w:val="20"/>
          </w:rPr>
          <w:t>..</w:t>
        </w:r>
      </w:ins>
      <w:r w:rsidR="001908E8" w:rsidRPr="001908E8">
        <w:rPr>
          <w:sz w:val="20"/>
          <w:szCs w:val="20"/>
        </w:rPr>
        <w:t xml:space="preserve">   </w:t>
      </w:r>
      <w:r w:rsidRPr="00E77E54">
        <w:rPr>
          <w:rFonts w:ascii="Arial" w:hAnsi="Arial" w:cs="Arial"/>
          <w:sz w:val="20"/>
          <w:szCs w:val="20"/>
        </w:rPr>
        <w:t xml:space="preserve">Links for domestic and international per diem rates can be found through the BotInfo webpage by clicking on the appropriate Travel Information link. You must prepare your travel expense statement by using your UGAMyID and going to: </w:t>
      </w:r>
      <w:hyperlink r:id="rId38" w:history="1">
        <w:r w:rsidR="00F82763" w:rsidRPr="00F07632">
          <w:rPr>
            <w:rStyle w:val="Hyperlink"/>
            <w:rFonts w:ascii="Arial" w:hAnsi="Arial" w:cs="Arial"/>
            <w:sz w:val="20"/>
            <w:szCs w:val="20"/>
          </w:rPr>
          <w:t>https://busfin1.busfin.uga.edu/accounts_payable/travel_expense_login.cfm</w:t>
        </w:r>
      </w:hyperlink>
      <w:r w:rsidRPr="00E77E54">
        <w:rPr>
          <w:rFonts w:ascii="Arial" w:hAnsi="Arial" w:cs="Arial"/>
          <w:sz w:val="20"/>
          <w:szCs w:val="20"/>
        </w:rPr>
        <w:t xml:space="preserve">  </w:t>
      </w:r>
      <w:r w:rsidR="00AD74DC" w:rsidRPr="00E77E54">
        <w:rPr>
          <w:rFonts w:ascii="Arial" w:hAnsi="Arial" w:cs="Arial"/>
          <w:sz w:val="20"/>
          <w:szCs w:val="20"/>
        </w:rPr>
        <w:t>the</w:t>
      </w:r>
      <w:r w:rsidRPr="00E77E54">
        <w:rPr>
          <w:rFonts w:ascii="Arial" w:hAnsi="Arial" w:cs="Arial"/>
          <w:sz w:val="20"/>
          <w:szCs w:val="20"/>
        </w:rPr>
        <w:t xml:space="preserve"> electronic form will perform all calculations and must then be printed, signed and submitted along with your receipts. Travel expense statements must be submitted within 30 days of completing travel. Please note that Susan Watkins processes travel reimbursements for graduate students and </w:t>
      </w:r>
      <w:r w:rsidR="003C232F">
        <w:rPr>
          <w:rFonts w:ascii="Arial" w:hAnsi="Arial" w:cs="Arial"/>
          <w:sz w:val="20"/>
          <w:szCs w:val="20"/>
        </w:rPr>
        <w:t>Gretchen Bowen</w:t>
      </w:r>
      <w:r w:rsidRPr="00E77E54">
        <w:rPr>
          <w:rFonts w:ascii="Arial" w:hAnsi="Arial" w:cs="Arial"/>
          <w:sz w:val="20"/>
          <w:szCs w:val="20"/>
        </w:rPr>
        <w:t xml:space="preserve"> processes all other employees.</w:t>
      </w:r>
    </w:p>
    <w:p w:rsidR="00C539BE" w:rsidRDefault="004D2715" w:rsidP="00CE2A4C">
      <w:pPr>
        <w:spacing w:after="0" w:line="240" w:lineRule="auto"/>
        <w:ind w:firstLine="360"/>
        <w:rPr>
          <w:ins w:id="782" w:author="Stephanie Chirello" w:date="2014-08-05T15:47:00Z"/>
          <w:rStyle w:val="Hyperlink"/>
          <w:rFonts w:ascii="Arial" w:hAnsi="Arial" w:cs="Arial"/>
          <w:color w:val="auto"/>
          <w:sz w:val="20"/>
          <w:szCs w:val="20"/>
        </w:rPr>
      </w:pPr>
      <w:r w:rsidRPr="004D2715">
        <w:rPr>
          <w:rFonts w:ascii="Arial" w:hAnsi="Arial" w:cs="Arial"/>
          <w:b/>
          <w:i/>
          <w:sz w:val="20"/>
          <w:szCs w:val="20"/>
          <w:u w:val="single"/>
        </w:rPr>
        <w:t xml:space="preserve">Travel Using UGA Foundation Funds:  </w:t>
      </w:r>
      <w:r w:rsidRPr="004D2715">
        <w:rPr>
          <w:rFonts w:ascii="Arial" w:hAnsi="Arial" w:cs="Arial"/>
          <w:sz w:val="20"/>
          <w:szCs w:val="20"/>
        </w:rPr>
        <w:t xml:space="preserve">If you will be using a UGA Foundation account for travel, you must follow normal UGA policies for travel. A paper Travel Authority is required. The paper form can be found by going to the UGA Accounts Payable </w:t>
      </w:r>
      <w:del w:id="783" w:author="Stephanie Chirello" w:date="2014-08-05T15:46:00Z">
        <w:r w:rsidRPr="004D2715" w:rsidDel="00C539BE">
          <w:rPr>
            <w:rFonts w:ascii="Arial" w:hAnsi="Arial" w:cs="Arial"/>
            <w:sz w:val="20"/>
            <w:szCs w:val="20"/>
          </w:rPr>
          <w:delText>website:</w:delText>
        </w:r>
      </w:del>
      <w:ins w:id="784" w:author="Stephanie Chirello" w:date="2014-08-05T15:46:00Z">
        <w:r w:rsidR="00C539BE">
          <w:rPr>
            <w:rFonts w:ascii="Arial" w:hAnsi="Arial" w:cs="Arial"/>
            <w:sz w:val="20"/>
            <w:szCs w:val="20"/>
          </w:rPr>
          <w:t xml:space="preserve">website:   </w:t>
        </w:r>
      </w:ins>
      <w:del w:id="785" w:author="Stephanie Chirello" w:date="2014-08-05T15:46:00Z">
        <w:r w:rsidRPr="004D2715" w:rsidDel="00C539BE">
          <w:rPr>
            <w:rFonts w:ascii="Arial" w:hAnsi="Arial" w:cs="Arial"/>
            <w:sz w:val="20"/>
            <w:szCs w:val="20"/>
          </w:rPr>
          <w:delText xml:space="preserve"> </w:delText>
        </w:r>
      </w:del>
      <w:del w:id="786" w:author="Stephanie Chirello" w:date="2014-08-05T15:45:00Z">
        <w:r w:rsidRPr="004D2715" w:rsidDel="00C539BE">
          <w:rPr>
            <w:rFonts w:ascii="Arial" w:hAnsi="Arial" w:cs="Arial"/>
            <w:sz w:val="20"/>
            <w:szCs w:val="20"/>
          </w:rPr>
          <w:delText xml:space="preserve"> </w:delText>
        </w:r>
      </w:del>
      <w:hyperlink r:id="rId39" w:history="1">
        <w:r w:rsidRPr="004D2715">
          <w:rPr>
            <w:rStyle w:val="Hyperlink"/>
            <w:rFonts w:ascii="Arial" w:hAnsi="Arial" w:cs="Arial"/>
            <w:color w:val="auto"/>
            <w:sz w:val="20"/>
            <w:szCs w:val="20"/>
          </w:rPr>
          <w:t>http://www.busfin.uga.edu/accounts_payable/travel_encumb.html</w:t>
        </w:r>
      </w:hyperlink>
    </w:p>
    <w:p w:rsidR="004D2715" w:rsidRDefault="004D2715" w:rsidP="00CE2A4C">
      <w:pPr>
        <w:spacing w:after="0" w:line="240" w:lineRule="auto"/>
        <w:ind w:firstLine="360"/>
        <w:rPr>
          <w:rFonts w:ascii="Arial" w:hAnsi="Arial" w:cs="Arial"/>
          <w:sz w:val="20"/>
          <w:szCs w:val="20"/>
        </w:rPr>
      </w:pPr>
      <w:r w:rsidRPr="004D2715">
        <w:rPr>
          <w:rFonts w:ascii="Arial" w:hAnsi="Arial" w:cs="Arial"/>
          <w:sz w:val="20"/>
          <w:szCs w:val="20"/>
        </w:rPr>
        <w:t xml:space="preserve"> Under the </w:t>
      </w:r>
      <w:del w:id="787" w:author="Stephanie Chirello" w:date="2014-08-05T15:47:00Z">
        <w:r w:rsidRPr="004D2715" w:rsidDel="00C539BE">
          <w:rPr>
            <w:rFonts w:ascii="Arial" w:hAnsi="Arial" w:cs="Arial"/>
            <w:sz w:val="20"/>
            <w:szCs w:val="20"/>
          </w:rPr>
          <w:delText xml:space="preserve">Travel </w:delText>
        </w:r>
      </w:del>
      <w:ins w:id="788" w:author="Stephanie Chirello" w:date="2014-08-05T15:47:00Z">
        <w:r w:rsidR="00C539BE">
          <w:rPr>
            <w:rFonts w:ascii="Arial" w:hAnsi="Arial" w:cs="Arial"/>
            <w:sz w:val="20"/>
            <w:szCs w:val="20"/>
          </w:rPr>
          <w:t xml:space="preserve">Travel </w:t>
        </w:r>
      </w:ins>
      <w:r w:rsidRPr="004D2715">
        <w:rPr>
          <w:rFonts w:ascii="Arial" w:hAnsi="Arial" w:cs="Arial"/>
          <w:sz w:val="20"/>
          <w:szCs w:val="20"/>
        </w:rPr>
        <w:t>Encumbrance/Authority section, go to the 4</w:t>
      </w:r>
      <w:r w:rsidRPr="004D2715">
        <w:rPr>
          <w:rFonts w:ascii="Arial" w:hAnsi="Arial" w:cs="Arial"/>
          <w:sz w:val="20"/>
          <w:szCs w:val="20"/>
          <w:vertAlign w:val="superscript"/>
        </w:rPr>
        <w:t>th</w:t>
      </w:r>
      <w:r w:rsidRPr="004D2715">
        <w:rPr>
          <w:rFonts w:ascii="Arial" w:hAnsi="Arial" w:cs="Arial"/>
          <w:sz w:val="20"/>
          <w:szCs w:val="20"/>
        </w:rPr>
        <w:t xml:space="preserve"> paragraph where it has “click here” to link to the form.  All other UGA Foundation travel information can be found on their website: </w:t>
      </w:r>
      <w:hyperlink r:id="rId40" w:history="1">
        <w:r w:rsidRPr="004D2715">
          <w:rPr>
            <w:rStyle w:val="Hyperlink"/>
            <w:rFonts w:ascii="Arial" w:hAnsi="Arial" w:cs="Arial"/>
            <w:color w:val="auto"/>
            <w:sz w:val="20"/>
            <w:szCs w:val="20"/>
          </w:rPr>
          <w:t>http://www.externalaffairs.uga.edu/policies_ugaf/nodes/view/300/Travel</w:t>
        </w:r>
      </w:hyperlink>
      <w:r w:rsidRPr="004D2715">
        <w:rPr>
          <w:rFonts w:ascii="Arial" w:hAnsi="Arial" w:cs="Arial"/>
          <w:sz w:val="20"/>
          <w:szCs w:val="20"/>
        </w:rPr>
        <w:t xml:space="preserve"> </w:t>
      </w:r>
    </w:p>
    <w:p w:rsidR="007D063C" w:rsidRPr="00E513E1" w:rsidRDefault="00E933B2">
      <w:pPr>
        <w:spacing w:after="0" w:line="240" w:lineRule="auto"/>
        <w:ind w:firstLine="720"/>
        <w:rPr>
          <w:sz w:val="20"/>
          <w:szCs w:val="20"/>
        </w:rPr>
      </w:pPr>
      <w:ins w:id="789" w:author="Stephanie Chirello" w:date="2014-08-08T09:21:00Z">
        <w:r>
          <w:rPr>
            <w:sz w:val="20"/>
            <w:szCs w:val="20"/>
          </w:rPr>
          <w:tab/>
        </w:r>
        <w:r>
          <w:rPr>
            <w:sz w:val="20"/>
            <w:szCs w:val="20"/>
          </w:rPr>
          <w:tab/>
        </w:r>
        <w:r>
          <w:rPr>
            <w:sz w:val="20"/>
            <w:szCs w:val="20"/>
          </w:rPr>
          <w:tab/>
        </w:r>
        <w:r>
          <w:rPr>
            <w:sz w:val="20"/>
            <w:szCs w:val="20"/>
          </w:rPr>
          <w:tab/>
        </w:r>
        <w:r>
          <w:rPr>
            <w:sz w:val="20"/>
            <w:szCs w:val="20"/>
          </w:rPr>
          <w:tab/>
          <w:t>11</w:t>
        </w:r>
      </w:ins>
    </w:p>
    <w:p w:rsidR="00E11EF6" w:rsidRPr="00801713" w:rsidRDefault="00E11EF6" w:rsidP="00801713">
      <w:pPr>
        <w:pStyle w:val="Heading3"/>
        <w:spacing w:before="0" w:line="240" w:lineRule="auto"/>
        <w:rPr>
          <w:rFonts w:ascii="Arial" w:hAnsi="Arial" w:cs="Arial"/>
          <w:color w:val="00B0F0"/>
        </w:rPr>
      </w:pPr>
      <w:bookmarkStart w:id="790" w:name="_Toc332625222"/>
      <w:r w:rsidRPr="00801713">
        <w:rPr>
          <w:rFonts w:ascii="Arial" w:hAnsi="Arial" w:cs="Arial"/>
          <w:color w:val="00B0F0"/>
        </w:rPr>
        <w:lastRenderedPageBreak/>
        <w:t>On Campus Teaching and Research Facilities</w:t>
      </w:r>
      <w:bookmarkEnd w:id="751"/>
      <w:bookmarkEnd w:id="790"/>
    </w:p>
    <w:p w:rsidR="00AF4A9F" w:rsidDel="00EF6FDF" w:rsidRDefault="00E11EF6" w:rsidP="004F253C">
      <w:pPr>
        <w:autoSpaceDE w:val="0"/>
        <w:autoSpaceDN w:val="0"/>
        <w:adjustRightInd w:val="0"/>
        <w:spacing w:after="0" w:line="240" w:lineRule="auto"/>
        <w:ind w:firstLine="360"/>
        <w:rPr>
          <w:del w:id="791" w:author="Stephanie Chirello" w:date="2014-08-01T08:39:00Z"/>
          <w:rFonts w:ascii="Arial" w:hAnsi="Arial" w:cs="Arial"/>
          <w:sz w:val="20"/>
          <w:szCs w:val="20"/>
        </w:rPr>
      </w:pPr>
      <w:r w:rsidRPr="00E77E54">
        <w:rPr>
          <w:rFonts w:ascii="Arial" w:hAnsi="Arial" w:cs="Arial"/>
          <w:sz w:val="20"/>
          <w:szCs w:val="20"/>
        </w:rPr>
        <w:t xml:space="preserve">1. </w:t>
      </w:r>
      <w:r w:rsidRPr="00E77E54">
        <w:rPr>
          <w:rFonts w:ascii="Arial" w:hAnsi="Arial" w:cs="Arial"/>
          <w:b/>
          <w:sz w:val="20"/>
          <w:szCs w:val="20"/>
        </w:rPr>
        <w:t>The Bioscience Learning Center (BLC)</w:t>
      </w:r>
      <w:r w:rsidR="00F62919" w:rsidRPr="00E77E54">
        <w:rPr>
          <w:rFonts w:ascii="Arial" w:hAnsi="Arial" w:cs="Arial"/>
          <w:sz w:val="20"/>
          <w:szCs w:val="20"/>
        </w:rPr>
        <w:t xml:space="preserve"> - </w:t>
      </w:r>
      <w:r w:rsidRPr="00E77E54">
        <w:rPr>
          <w:rFonts w:ascii="Arial" w:hAnsi="Arial" w:cs="Arial"/>
          <w:sz w:val="20"/>
          <w:szCs w:val="20"/>
        </w:rPr>
        <w:t>The Bioscience Learning Center (BLC), located in</w:t>
      </w:r>
      <w:ins w:id="792" w:author="Stephanie Chirello" w:date="2014-08-08T09:20:00Z">
        <w:r w:rsidR="00E933B2">
          <w:rPr>
            <w:rFonts w:ascii="Arial" w:hAnsi="Arial" w:cs="Arial"/>
            <w:sz w:val="20"/>
            <w:szCs w:val="20"/>
          </w:rPr>
          <w:t xml:space="preserve"> </w:t>
        </w:r>
      </w:ins>
      <w:del w:id="793" w:author="Stephanie Chirello" w:date="2014-08-07T15:58:00Z">
        <w:r w:rsidRPr="00E77E54" w:rsidDel="00C76DF8">
          <w:rPr>
            <w:rFonts w:ascii="Arial" w:hAnsi="Arial" w:cs="Arial"/>
            <w:sz w:val="20"/>
            <w:szCs w:val="20"/>
          </w:rPr>
          <w:delText xml:space="preserve"> </w:delText>
        </w:r>
      </w:del>
      <w:r w:rsidRPr="00E77E54">
        <w:rPr>
          <w:rFonts w:ascii="Arial" w:hAnsi="Arial" w:cs="Arial"/>
          <w:sz w:val="20"/>
          <w:szCs w:val="20"/>
        </w:rPr>
        <w:t>room 406 of</w:t>
      </w:r>
      <w:r w:rsidR="002E1105" w:rsidRPr="00E77E54">
        <w:rPr>
          <w:rFonts w:ascii="Arial" w:hAnsi="Arial" w:cs="Arial"/>
          <w:sz w:val="20"/>
          <w:szCs w:val="20"/>
        </w:rPr>
        <w:t xml:space="preserve"> </w:t>
      </w:r>
      <w:r w:rsidR="00757D54" w:rsidRPr="00E77E54">
        <w:rPr>
          <w:rFonts w:ascii="Arial" w:hAnsi="Arial" w:cs="Arial"/>
          <w:sz w:val="20"/>
          <w:szCs w:val="20"/>
        </w:rPr>
        <w:t>the Biosciences</w:t>
      </w:r>
      <w:r w:rsidR="00F67B09" w:rsidRPr="00E77E54">
        <w:rPr>
          <w:rFonts w:ascii="Arial" w:hAnsi="Arial" w:cs="Arial"/>
          <w:sz w:val="20"/>
          <w:szCs w:val="20"/>
        </w:rPr>
        <w:t xml:space="preserve"> </w:t>
      </w:r>
      <w:r w:rsidR="00AD74DC" w:rsidRPr="00E77E54">
        <w:rPr>
          <w:rFonts w:ascii="Arial" w:hAnsi="Arial" w:cs="Arial"/>
          <w:sz w:val="20"/>
          <w:szCs w:val="20"/>
        </w:rPr>
        <w:t>Building</w:t>
      </w:r>
      <w:r w:rsidR="00F67B09" w:rsidRPr="00E77E54">
        <w:rPr>
          <w:rFonts w:ascii="Arial" w:hAnsi="Arial" w:cs="Arial"/>
          <w:sz w:val="20"/>
          <w:szCs w:val="20"/>
        </w:rPr>
        <w:t xml:space="preserve"> is a</w:t>
      </w:r>
      <w:r w:rsidRPr="00E77E54">
        <w:rPr>
          <w:rFonts w:ascii="Arial" w:hAnsi="Arial" w:cs="Arial"/>
          <w:sz w:val="20"/>
          <w:szCs w:val="20"/>
        </w:rPr>
        <w:t xml:space="preserve"> computing lab open to all</w:t>
      </w:r>
      <w:r w:rsidR="002E1105" w:rsidRPr="00E77E54">
        <w:rPr>
          <w:rFonts w:ascii="Arial" w:hAnsi="Arial" w:cs="Arial"/>
          <w:sz w:val="20"/>
          <w:szCs w:val="20"/>
        </w:rPr>
        <w:t xml:space="preserve"> </w:t>
      </w:r>
      <w:r w:rsidRPr="00E77E54">
        <w:rPr>
          <w:rFonts w:ascii="Arial" w:hAnsi="Arial" w:cs="Arial"/>
          <w:sz w:val="20"/>
          <w:szCs w:val="20"/>
        </w:rPr>
        <w:t>students. The Center has 26 computers (11 Macs and 15 PCs)</w:t>
      </w:r>
      <w:r w:rsidR="002E1105" w:rsidRPr="00E77E54">
        <w:rPr>
          <w:rFonts w:ascii="Arial" w:hAnsi="Arial" w:cs="Arial"/>
          <w:sz w:val="20"/>
          <w:szCs w:val="20"/>
        </w:rPr>
        <w:t xml:space="preserve"> </w:t>
      </w:r>
      <w:r w:rsidRPr="00E77E54">
        <w:rPr>
          <w:rFonts w:ascii="Arial" w:hAnsi="Arial" w:cs="Arial"/>
          <w:sz w:val="20"/>
          <w:szCs w:val="20"/>
        </w:rPr>
        <w:t>for students t</w:t>
      </w:r>
      <w:ins w:id="794" w:author="Stephanie Chirello" w:date="2014-08-01T08:44:00Z">
        <w:r w:rsidR="00EA1B8E">
          <w:rPr>
            <w:rFonts w:ascii="Arial" w:hAnsi="Arial" w:cs="Arial"/>
            <w:sz w:val="20"/>
            <w:szCs w:val="20"/>
          </w:rPr>
          <w:t xml:space="preserve">o </w:t>
        </w:r>
      </w:ins>
      <w:del w:id="795" w:author="Stephanie Chirello" w:date="2014-08-01T08:44:00Z">
        <w:r w:rsidRPr="00E77E54" w:rsidDel="00EA1B8E">
          <w:rPr>
            <w:rFonts w:ascii="Arial" w:hAnsi="Arial" w:cs="Arial"/>
            <w:sz w:val="20"/>
            <w:szCs w:val="20"/>
          </w:rPr>
          <w:delText>o</w:delText>
        </w:r>
      </w:del>
      <w:del w:id="796" w:author="Stephanie Chirello" w:date="2014-08-01T08:43:00Z">
        <w:r w:rsidRPr="00E77E54" w:rsidDel="00EA1B8E">
          <w:rPr>
            <w:rFonts w:ascii="Arial" w:hAnsi="Arial" w:cs="Arial"/>
            <w:sz w:val="20"/>
            <w:szCs w:val="20"/>
          </w:rPr>
          <w:delText xml:space="preserve"> </w:delText>
        </w:r>
      </w:del>
      <w:r w:rsidRPr="00E77E54">
        <w:rPr>
          <w:rFonts w:ascii="Arial" w:hAnsi="Arial" w:cs="Arial"/>
          <w:sz w:val="20"/>
          <w:szCs w:val="20"/>
        </w:rPr>
        <w:t>use</w:t>
      </w:r>
      <w:ins w:id="797" w:author="Stephanie Chirello" w:date="2014-08-01T08:43:00Z">
        <w:r w:rsidR="00EA1B8E">
          <w:rPr>
            <w:rFonts w:ascii="Arial" w:hAnsi="Arial" w:cs="Arial"/>
            <w:sz w:val="20"/>
            <w:szCs w:val="20"/>
          </w:rPr>
          <w:t xml:space="preserve"> </w:t>
        </w:r>
      </w:ins>
    </w:p>
    <w:p w:rsidR="00AF4A9F" w:rsidDel="00EF6FDF" w:rsidRDefault="00AF4A9F">
      <w:pPr>
        <w:autoSpaceDE w:val="0"/>
        <w:autoSpaceDN w:val="0"/>
        <w:adjustRightInd w:val="0"/>
        <w:spacing w:after="0" w:line="240" w:lineRule="auto"/>
        <w:ind w:firstLine="360"/>
        <w:rPr>
          <w:del w:id="798" w:author="Stephanie Chirello" w:date="2014-08-01T08:38:00Z"/>
          <w:rFonts w:ascii="Arial" w:hAnsi="Arial" w:cs="Arial"/>
          <w:sz w:val="20"/>
          <w:szCs w:val="20"/>
        </w:rPr>
      </w:pPr>
      <w:del w:id="799" w:author="Stephanie Chirello" w:date="2014-08-01T08:38:00Z">
        <w:r w:rsidDel="00EF6FDF">
          <w:rPr>
            <w:rFonts w:ascii="Arial" w:hAnsi="Arial" w:cs="Arial"/>
            <w:b/>
            <w:sz w:val="20"/>
            <w:szCs w:val="20"/>
          </w:rPr>
          <w:tab/>
        </w:r>
        <w:r w:rsidDel="00EF6FDF">
          <w:rPr>
            <w:rFonts w:ascii="Arial" w:hAnsi="Arial" w:cs="Arial"/>
            <w:b/>
            <w:sz w:val="20"/>
            <w:szCs w:val="20"/>
          </w:rPr>
          <w:tab/>
        </w:r>
        <w:r w:rsidDel="00EF6FDF">
          <w:rPr>
            <w:rFonts w:ascii="Arial" w:hAnsi="Arial" w:cs="Arial"/>
            <w:b/>
            <w:sz w:val="20"/>
            <w:szCs w:val="20"/>
          </w:rPr>
          <w:tab/>
        </w:r>
      </w:del>
      <w:del w:id="800" w:author="Stephanie Chirello" w:date="2014-08-01T08:39:00Z">
        <w:r w:rsidDel="00EF6FDF">
          <w:rPr>
            <w:rFonts w:ascii="Arial" w:hAnsi="Arial" w:cs="Arial"/>
            <w:b/>
            <w:sz w:val="20"/>
            <w:szCs w:val="20"/>
          </w:rPr>
          <w:tab/>
        </w:r>
        <w:r w:rsidDel="00EF6FDF">
          <w:rPr>
            <w:rFonts w:ascii="Arial" w:hAnsi="Arial" w:cs="Arial"/>
            <w:b/>
            <w:sz w:val="20"/>
            <w:szCs w:val="20"/>
          </w:rPr>
          <w:tab/>
        </w:r>
        <w:r w:rsidDel="00EF6FDF">
          <w:rPr>
            <w:rFonts w:ascii="Arial" w:hAnsi="Arial" w:cs="Arial"/>
            <w:b/>
            <w:sz w:val="20"/>
            <w:szCs w:val="20"/>
          </w:rPr>
          <w:tab/>
        </w:r>
      </w:del>
      <w:del w:id="801" w:author="Stephanie Chirello" w:date="2014-08-01T08:38:00Z">
        <w:r w:rsidDel="00EF6FDF">
          <w:rPr>
            <w:rFonts w:ascii="Arial" w:hAnsi="Arial" w:cs="Arial"/>
            <w:b/>
            <w:sz w:val="20"/>
            <w:szCs w:val="20"/>
          </w:rPr>
          <w:delText>11</w:delText>
        </w:r>
      </w:del>
    </w:p>
    <w:p w:rsidR="004F253C" w:rsidRDefault="00E11EF6">
      <w:pPr>
        <w:autoSpaceDE w:val="0"/>
        <w:autoSpaceDN w:val="0"/>
        <w:adjustRightInd w:val="0"/>
        <w:spacing w:after="0" w:line="240" w:lineRule="auto"/>
        <w:ind w:firstLine="360"/>
        <w:rPr>
          <w:rFonts w:ascii="Arial" w:hAnsi="Arial" w:cs="Arial"/>
          <w:sz w:val="20"/>
          <w:szCs w:val="20"/>
        </w:rPr>
        <w:pPrChange w:id="802" w:author="Stephanie Chirello" w:date="2014-08-01T08:39:00Z">
          <w:pPr>
            <w:autoSpaceDE w:val="0"/>
            <w:autoSpaceDN w:val="0"/>
            <w:adjustRightInd w:val="0"/>
            <w:spacing w:after="0" w:line="240" w:lineRule="auto"/>
          </w:pPr>
        </w:pPrChange>
      </w:pPr>
      <w:r w:rsidRPr="00E77E54">
        <w:rPr>
          <w:rFonts w:ascii="Arial" w:hAnsi="Arial" w:cs="Arial"/>
          <w:sz w:val="20"/>
          <w:szCs w:val="20"/>
        </w:rPr>
        <w:t xml:space="preserve">to access email, </w:t>
      </w:r>
      <w:r w:rsidR="0035424A" w:rsidRPr="00E77E54">
        <w:rPr>
          <w:rFonts w:ascii="Arial" w:hAnsi="Arial" w:cs="Arial"/>
          <w:sz w:val="20"/>
          <w:szCs w:val="20"/>
        </w:rPr>
        <w:t>eLearning Commons</w:t>
      </w:r>
      <w:r w:rsidRPr="00E77E54">
        <w:rPr>
          <w:rFonts w:ascii="Arial" w:hAnsi="Arial" w:cs="Arial"/>
          <w:sz w:val="20"/>
          <w:szCs w:val="20"/>
        </w:rPr>
        <w:t>, or the Internet.</w:t>
      </w:r>
      <w:r w:rsidR="002E1105" w:rsidRPr="00E77E54">
        <w:rPr>
          <w:rFonts w:ascii="Arial" w:hAnsi="Arial" w:cs="Arial"/>
          <w:sz w:val="20"/>
          <w:szCs w:val="20"/>
        </w:rPr>
        <w:t xml:space="preserve"> </w:t>
      </w:r>
      <w:r w:rsidRPr="00E77E54">
        <w:rPr>
          <w:rFonts w:ascii="Arial" w:hAnsi="Arial" w:cs="Arial"/>
          <w:sz w:val="20"/>
          <w:szCs w:val="20"/>
        </w:rPr>
        <w:t>Each machine also has full versions of Microsoft Office that</w:t>
      </w:r>
      <w:r w:rsidR="002E1105" w:rsidRPr="00E77E54">
        <w:rPr>
          <w:rFonts w:ascii="Arial" w:hAnsi="Arial" w:cs="Arial"/>
          <w:sz w:val="20"/>
          <w:szCs w:val="20"/>
        </w:rPr>
        <w:t xml:space="preserve"> </w:t>
      </w:r>
      <w:r w:rsidRPr="00E77E54">
        <w:rPr>
          <w:rFonts w:ascii="Arial" w:hAnsi="Arial" w:cs="Arial"/>
          <w:sz w:val="20"/>
          <w:szCs w:val="20"/>
        </w:rPr>
        <w:t>students may use to type lab reports or other papers. The BLC</w:t>
      </w:r>
      <w:r w:rsidR="002E1105" w:rsidRPr="00E77E54">
        <w:rPr>
          <w:rFonts w:ascii="Arial" w:hAnsi="Arial" w:cs="Arial"/>
          <w:sz w:val="20"/>
          <w:szCs w:val="20"/>
        </w:rPr>
        <w:t xml:space="preserve"> </w:t>
      </w:r>
      <w:r w:rsidRPr="00E77E54">
        <w:rPr>
          <w:rFonts w:ascii="Arial" w:hAnsi="Arial" w:cs="Arial"/>
          <w:sz w:val="20"/>
          <w:szCs w:val="20"/>
        </w:rPr>
        <w:t>has 2 high</w:t>
      </w:r>
    </w:p>
    <w:p w:rsidR="004F253C" w:rsidRDefault="00E11EF6" w:rsidP="004F253C">
      <w:pPr>
        <w:autoSpaceDE w:val="0"/>
        <w:autoSpaceDN w:val="0"/>
        <w:adjustRightInd w:val="0"/>
        <w:spacing w:after="0" w:line="240" w:lineRule="auto"/>
        <w:rPr>
          <w:rFonts w:ascii="Arial" w:hAnsi="Arial" w:cs="Arial"/>
          <w:sz w:val="20"/>
          <w:szCs w:val="20"/>
        </w:rPr>
      </w:pPr>
      <w:r w:rsidRPr="00E77E54">
        <w:rPr>
          <w:rFonts w:ascii="Arial" w:hAnsi="Arial" w:cs="Arial"/>
          <w:sz w:val="20"/>
          <w:szCs w:val="20"/>
        </w:rPr>
        <w:t>capacity laser printers (5 cents/page),</w:t>
      </w:r>
    </w:p>
    <w:p w:rsidR="002E1105" w:rsidRPr="00E77E54" w:rsidDel="00EA1B8E" w:rsidRDefault="00E11EF6" w:rsidP="004F253C">
      <w:pPr>
        <w:autoSpaceDE w:val="0"/>
        <w:autoSpaceDN w:val="0"/>
        <w:adjustRightInd w:val="0"/>
        <w:spacing w:after="0" w:line="240" w:lineRule="auto"/>
        <w:rPr>
          <w:del w:id="803" w:author="Stephanie Chirello" w:date="2014-08-01T08:45:00Z"/>
          <w:rFonts w:ascii="Arial" w:hAnsi="Arial" w:cs="Arial"/>
          <w:sz w:val="20"/>
          <w:szCs w:val="20"/>
        </w:rPr>
      </w:pPr>
      <w:r w:rsidRPr="00E77E54">
        <w:rPr>
          <w:rFonts w:ascii="Arial" w:hAnsi="Arial" w:cs="Arial"/>
          <w:sz w:val="20"/>
          <w:szCs w:val="20"/>
        </w:rPr>
        <w:t>2 photocopiers</w:t>
      </w:r>
      <w:r w:rsidR="002E1105" w:rsidRPr="00E77E54">
        <w:rPr>
          <w:rFonts w:ascii="Arial" w:hAnsi="Arial" w:cs="Arial"/>
          <w:sz w:val="20"/>
          <w:szCs w:val="20"/>
        </w:rPr>
        <w:t xml:space="preserve"> </w:t>
      </w:r>
      <w:r w:rsidRPr="00E77E54">
        <w:rPr>
          <w:rFonts w:ascii="Arial" w:hAnsi="Arial" w:cs="Arial"/>
          <w:sz w:val="20"/>
          <w:szCs w:val="20"/>
        </w:rPr>
        <w:t xml:space="preserve">(10 </w:t>
      </w:r>
      <w:r w:rsidR="00745356" w:rsidRPr="00E77E54">
        <w:rPr>
          <w:rFonts w:ascii="Arial" w:hAnsi="Arial" w:cs="Arial"/>
          <w:sz w:val="20"/>
          <w:szCs w:val="20"/>
        </w:rPr>
        <w:t>cents/page)</w:t>
      </w:r>
      <w:r w:rsidRPr="00E77E54">
        <w:rPr>
          <w:rFonts w:ascii="Arial" w:hAnsi="Arial" w:cs="Arial"/>
          <w:sz w:val="20"/>
          <w:szCs w:val="20"/>
        </w:rPr>
        <w:t xml:space="preserve"> and 1 color laser printer (30 cents/page</w:t>
      </w:r>
      <w:r w:rsidR="002E1105" w:rsidRPr="00E77E54">
        <w:rPr>
          <w:rFonts w:ascii="Arial" w:hAnsi="Arial" w:cs="Arial"/>
          <w:sz w:val="20"/>
          <w:szCs w:val="20"/>
        </w:rPr>
        <w:t xml:space="preserve"> from PCs only).</w:t>
      </w:r>
    </w:p>
    <w:p w:rsidR="002E1105" w:rsidRPr="00E77E54" w:rsidRDefault="00EA1B8E">
      <w:pPr>
        <w:autoSpaceDE w:val="0"/>
        <w:autoSpaceDN w:val="0"/>
        <w:adjustRightInd w:val="0"/>
        <w:spacing w:after="0" w:line="240" w:lineRule="auto"/>
        <w:rPr>
          <w:rFonts w:ascii="Arial" w:hAnsi="Arial" w:cs="Arial"/>
          <w:sz w:val="20"/>
          <w:szCs w:val="20"/>
        </w:rPr>
        <w:pPrChange w:id="804" w:author="Stephanie Chirello" w:date="2014-08-01T08:45:00Z">
          <w:pPr>
            <w:autoSpaceDE w:val="0"/>
            <w:autoSpaceDN w:val="0"/>
            <w:adjustRightInd w:val="0"/>
            <w:spacing w:after="0" w:line="240" w:lineRule="auto"/>
            <w:ind w:firstLine="360"/>
          </w:pPr>
        </w:pPrChange>
      </w:pPr>
      <w:ins w:id="805" w:author="Stephanie Chirello" w:date="2014-08-01T08:45:00Z">
        <w:r>
          <w:rPr>
            <w:rFonts w:ascii="Arial" w:hAnsi="Arial" w:cs="Arial"/>
            <w:sz w:val="20"/>
            <w:szCs w:val="20"/>
          </w:rPr>
          <w:t xml:space="preserve">  The BLC does not accept cash, only Bulldog Bucks.  </w:t>
        </w:r>
      </w:ins>
      <w:r w:rsidR="00E11EF6" w:rsidRPr="00E77E54">
        <w:rPr>
          <w:rFonts w:ascii="Arial" w:hAnsi="Arial" w:cs="Arial"/>
          <w:sz w:val="20"/>
          <w:szCs w:val="20"/>
        </w:rPr>
        <w:t>The BLC also serves as an instructional resource for</w:t>
      </w:r>
      <w:r w:rsidR="002E1105" w:rsidRPr="00E77E54">
        <w:rPr>
          <w:rFonts w:ascii="Arial" w:hAnsi="Arial" w:cs="Arial"/>
          <w:sz w:val="20"/>
          <w:szCs w:val="20"/>
        </w:rPr>
        <w:t xml:space="preserve"> </w:t>
      </w:r>
      <w:r w:rsidR="00E11EF6" w:rsidRPr="00E77E54">
        <w:rPr>
          <w:rFonts w:ascii="Arial" w:hAnsi="Arial" w:cs="Arial"/>
          <w:sz w:val="20"/>
          <w:szCs w:val="20"/>
        </w:rPr>
        <w:t>faculty teaching classes i</w:t>
      </w:r>
      <w:r w:rsidR="002E1105" w:rsidRPr="00E77E54">
        <w:rPr>
          <w:rFonts w:ascii="Arial" w:hAnsi="Arial" w:cs="Arial"/>
          <w:sz w:val="20"/>
          <w:szCs w:val="20"/>
        </w:rPr>
        <w:t xml:space="preserve">n the Division. Faculty may put </w:t>
      </w:r>
      <w:r w:rsidR="00E11EF6" w:rsidRPr="00E77E54">
        <w:rPr>
          <w:rFonts w:ascii="Arial" w:hAnsi="Arial" w:cs="Arial"/>
          <w:sz w:val="20"/>
          <w:szCs w:val="20"/>
        </w:rPr>
        <w:t>articles on reserve for</w:t>
      </w:r>
      <w:r w:rsidR="002E1105" w:rsidRPr="00E77E54">
        <w:rPr>
          <w:rFonts w:ascii="Arial" w:hAnsi="Arial" w:cs="Arial"/>
          <w:sz w:val="20"/>
          <w:szCs w:val="20"/>
        </w:rPr>
        <w:t xml:space="preserve"> students to read in the BLC or photocopy. </w:t>
      </w:r>
      <w:r w:rsidR="00E11EF6" w:rsidRPr="00E77E54">
        <w:rPr>
          <w:rFonts w:ascii="Arial" w:hAnsi="Arial" w:cs="Arial"/>
          <w:sz w:val="20"/>
          <w:szCs w:val="20"/>
        </w:rPr>
        <w:t>Any faculty member who wishes to drop off reserve</w:t>
      </w:r>
      <w:r w:rsidR="002E1105" w:rsidRPr="00E77E54">
        <w:rPr>
          <w:rFonts w:ascii="Arial" w:hAnsi="Arial" w:cs="Arial"/>
          <w:sz w:val="20"/>
          <w:szCs w:val="20"/>
        </w:rPr>
        <w:t xml:space="preserve"> </w:t>
      </w:r>
      <w:r w:rsidR="00E11EF6" w:rsidRPr="00E77E54">
        <w:rPr>
          <w:rFonts w:ascii="Arial" w:hAnsi="Arial" w:cs="Arial"/>
          <w:sz w:val="20"/>
          <w:szCs w:val="20"/>
        </w:rPr>
        <w:t>items mus</w:t>
      </w:r>
      <w:r w:rsidR="002E1105" w:rsidRPr="00E77E54">
        <w:rPr>
          <w:rFonts w:ascii="Arial" w:hAnsi="Arial" w:cs="Arial"/>
          <w:sz w:val="20"/>
          <w:szCs w:val="20"/>
        </w:rPr>
        <w:t>t bring 2 copies to the Program C</w:t>
      </w:r>
      <w:r w:rsidR="00E11EF6" w:rsidRPr="00E77E54">
        <w:rPr>
          <w:rFonts w:ascii="Arial" w:hAnsi="Arial" w:cs="Arial"/>
          <w:sz w:val="20"/>
          <w:szCs w:val="20"/>
        </w:rPr>
        <w:t>oordinator’s office</w:t>
      </w:r>
      <w:r w:rsidR="002E1105" w:rsidRPr="00E77E54">
        <w:rPr>
          <w:rFonts w:ascii="Arial" w:hAnsi="Arial" w:cs="Arial"/>
          <w:sz w:val="20"/>
          <w:szCs w:val="20"/>
        </w:rPr>
        <w:t xml:space="preserve"> </w:t>
      </w:r>
      <w:r w:rsidR="00E11EF6" w:rsidRPr="00E77E54">
        <w:rPr>
          <w:rFonts w:ascii="Arial" w:hAnsi="Arial" w:cs="Arial"/>
          <w:sz w:val="20"/>
          <w:szCs w:val="20"/>
        </w:rPr>
        <w:t>at lea</w:t>
      </w:r>
      <w:r w:rsidR="002E1105" w:rsidRPr="00E77E54">
        <w:rPr>
          <w:rFonts w:ascii="Arial" w:hAnsi="Arial" w:cs="Arial"/>
          <w:sz w:val="20"/>
          <w:szCs w:val="20"/>
        </w:rPr>
        <w:t xml:space="preserve">st 3 days before the items need to be made available. </w:t>
      </w:r>
      <w:r w:rsidR="00E11EF6" w:rsidRPr="00E77E54">
        <w:rPr>
          <w:rFonts w:ascii="Arial" w:hAnsi="Arial" w:cs="Arial"/>
          <w:sz w:val="20"/>
          <w:szCs w:val="20"/>
        </w:rPr>
        <w:t>Reserve items should be labeled with the instructor’s name,</w:t>
      </w:r>
      <w:r w:rsidR="002E1105" w:rsidRPr="00E77E54">
        <w:rPr>
          <w:rFonts w:ascii="Arial" w:hAnsi="Arial" w:cs="Arial"/>
          <w:sz w:val="20"/>
          <w:szCs w:val="20"/>
        </w:rPr>
        <w:t xml:space="preserve"> </w:t>
      </w:r>
      <w:r w:rsidR="00E11EF6" w:rsidRPr="00E77E54">
        <w:rPr>
          <w:rFonts w:ascii="Arial" w:hAnsi="Arial" w:cs="Arial"/>
          <w:sz w:val="20"/>
          <w:szCs w:val="20"/>
        </w:rPr>
        <w:t>course prefix/number, and the</w:t>
      </w:r>
      <w:r w:rsidR="002E1105" w:rsidRPr="00E77E54">
        <w:rPr>
          <w:rFonts w:ascii="Arial" w:hAnsi="Arial" w:cs="Arial"/>
          <w:sz w:val="20"/>
          <w:szCs w:val="20"/>
        </w:rPr>
        <w:t xml:space="preserve"> session. </w:t>
      </w:r>
      <w:r w:rsidR="00E11EF6" w:rsidRPr="00E77E54">
        <w:rPr>
          <w:rFonts w:ascii="Arial" w:hAnsi="Arial" w:cs="Arial"/>
          <w:sz w:val="20"/>
          <w:szCs w:val="20"/>
        </w:rPr>
        <w:t>The BLC also has</w:t>
      </w:r>
      <w:r w:rsidR="002E1105" w:rsidRPr="00E77E54">
        <w:rPr>
          <w:rFonts w:ascii="Arial" w:hAnsi="Arial" w:cs="Arial"/>
          <w:sz w:val="20"/>
          <w:szCs w:val="20"/>
        </w:rPr>
        <w:t xml:space="preserve"> </w:t>
      </w:r>
      <w:r w:rsidR="00E11EF6" w:rsidRPr="00E77E54">
        <w:rPr>
          <w:rFonts w:ascii="Arial" w:hAnsi="Arial" w:cs="Arial"/>
          <w:sz w:val="20"/>
          <w:szCs w:val="20"/>
        </w:rPr>
        <w:t>video tapes on reserve that f</w:t>
      </w:r>
      <w:r w:rsidR="002E1105" w:rsidRPr="00E77E54">
        <w:rPr>
          <w:rFonts w:ascii="Arial" w:hAnsi="Arial" w:cs="Arial"/>
          <w:sz w:val="20"/>
          <w:szCs w:val="20"/>
        </w:rPr>
        <w:t xml:space="preserve">aculty may check out for use in </w:t>
      </w:r>
      <w:r w:rsidR="00E11EF6" w:rsidRPr="00E77E54">
        <w:rPr>
          <w:rFonts w:ascii="Arial" w:hAnsi="Arial" w:cs="Arial"/>
          <w:sz w:val="20"/>
          <w:szCs w:val="20"/>
        </w:rPr>
        <w:t>their classes. A complete list of the reserve videos may be</w:t>
      </w:r>
      <w:r w:rsidR="002E1105" w:rsidRPr="00E77E54">
        <w:rPr>
          <w:rFonts w:ascii="Arial" w:hAnsi="Arial" w:cs="Arial"/>
          <w:sz w:val="20"/>
          <w:szCs w:val="20"/>
        </w:rPr>
        <w:t xml:space="preserve"> </w:t>
      </w:r>
      <w:r w:rsidR="00E11EF6" w:rsidRPr="00E77E54">
        <w:rPr>
          <w:rFonts w:ascii="Arial" w:hAnsi="Arial" w:cs="Arial"/>
          <w:sz w:val="20"/>
          <w:szCs w:val="20"/>
        </w:rPr>
        <w:t>obtained from the front counter of the BLC.</w:t>
      </w:r>
    </w:p>
    <w:p w:rsidR="00E04C3F" w:rsidRDefault="00E11EF6" w:rsidP="009A48A2">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Some instructional </w:t>
      </w:r>
      <w:r w:rsidR="002E1105" w:rsidRPr="00E77E54">
        <w:rPr>
          <w:rFonts w:ascii="Arial" w:hAnsi="Arial" w:cs="Arial"/>
          <w:sz w:val="20"/>
          <w:szCs w:val="20"/>
        </w:rPr>
        <w:t xml:space="preserve">equipment is also available for checkout </w:t>
      </w:r>
      <w:r w:rsidRPr="00E77E54">
        <w:rPr>
          <w:rFonts w:ascii="Arial" w:hAnsi="Arial" w:cs="Arial"/>
          <w:sz w:val="20"/>
          <w:szCs w:val="20"/>
        </w:rPr>
        <w:t>within the Biosciences building. The BLC maintains 3 TV/VCR carts, 2 slide projectors,</w:t>
      </w:r>
    </w:p>
    <w:p w:rsidR="001E4C35" w:rsidRDefault="00E11EF6" w:rsidP="00E04C3F">
      <w:pPr>
        <w:autoSpaceDE w:val="0"/>
        <w:autoSpaceDN w:val="0"/>
        <w:adjustRightInd w:val="0"/>
        <w:spacing w:after="0" w:line="240" w:lineRule="auto"/>
        <w:rPr>
          <w:rFonts w:ascii="Arial" w:hAnsi="Arial" w:cs="Arial"/>
          <w:sz w:val="20"/>
          <w:szCs w:val="20"/>
        </w:rPr>
      </w:pPr>
      <w:r w:rsidRPr="00E77E54">
        <w:rPr>
          <w:rFonts w:ascii="Arial" w:hAnsi="Arial" w:cs="Arial"/>
          <w:sz w:val="20"/>
          <w:szCs w:val="20"/>
        </w:rPr>
        <w:t>and 2 overhead projectors.</w:t>
      </w:r>
      <w:r w:rsidR="002E1105" w:rsidRPr="00E77E54">
        <w:rPr>
          <w:rFonts w:ascii="Arial" w:hAnsi="Arial" w:cs="Arial"/>
          <w:sz w:val="20"/>
          <w:szCs w:val="20"/>
        </w:rPr>
        <w:t xml:space="preserve"> </w:t>
      </w:r>
      <w:r w:rsidRPr="00E77E54">
        <w:rPr>
          <w:rFonts w:ascii="Arial" w:hAnsi="Arial" w:cs="Arial"/>
          <w:sz w:val="20"/>
          <w:szCs w:val="20"/>
        </w:rPr>
        <w:t xml:space="preserve">Equipment cannot be </w:t>
      </w:r>
    </w:p>
    <w:p w:rsidR="002E1105" w:rsidRPr="00E77E54" w:rsidRDefault="00E11EF6" w:rsidP="00E04C3F">
      <w:pPr>
        <w:autoSpaceDE w:val="0"/>
        <w:autoSpaceDN w:val="0"/>
        <w:adjustRightInd w:val="0"/>
        <w:spacing w:after="0" w:line="240" w:lineRule="auto"/>
        <w:rPr>
          <w:rFonts w:ascii="Arial" w:hAnsi="Arial" w:cs="Arial"/>
          <w:sz w:val="20"/>
          <w:szCs w:val="20"/>
        </w:rPr>
      </w:pPr>
      <w:r w:rsidRPr="00E77E54">
        <w:rPr>
          <w:rFonts w:ascii="Arial" w:hAnsi="Arial" w:cs="Arial"/>
          <w:sz w:val="20"/>
          <w:szCs w:val="20"/>
        </w:rPr>
        <w:t>guaranteed unless you call and reserve</w:t>
      </w:r>
      <w:r w:rsidR="002E1105" w:rsidRPr="00E77E54">
        <w:rPr>
          <w:rFonts w:ascii="Arial" w:hAnsi="Arial" w:cs="Arial"/>
          <w:sz w:val="20"/>
          <w:szCs w:val="20"/>
        </w:rPr>
        <w:t xml:space="preserve"> </w:t>
      </w:r>
      <w:r w:rsidRPr="00E77E54">
        <w:rPr>
          <w:rFonts w:ascii="Arial" w:hAnsi="Arial" w:cs="Arial"/>
          <w:sz w:val="20"/>
          <w:szCs w:val="20"/>
        </w:rPr>
        <w:t>it 24 hours ahead of time. If you need any other equipment,</w:t>
      </w:r>
      <w:r w:rsidR="002E1105" w:rsidRPr="00E77E54">
        <w:rPr>
          <w:rFonts w:ascii="Arial" w:hAnsi="Arial" w:cs="Arial"/>
          <w:sz w:val="20"/>
          <w:szCs w:val="20"/>
        </w:rPr>
        <w:t xml:space="preserve"> </w:t>
      </w:r>
      <w:r w:rsidRPr="00E77E54">
        <w:rPr>
          <w:rFonts w:ascii="Arial" w:hAnsi="Arial" w:cs="Arial"/>
          <w:sz w:val="20"/>
          <w:szCs w:val="20"/>
        </w:rPr>
        <w:t>or need the equipment for a different building, contact Instructional</w:t>
      </w:r>
      <w:r w:rsidR="002E1105" w:rsidRPr="00E77E54">
        <w:rPr>
          <w:rFonts w:ascii="Arial" w:hAnsi="Arial" w:cs="Arial"/>
          <w:sz w:val="20"/>
          <w:szCs w:val="20"/>
        </w:rPr>
        <w:t xml:space="preserve"> </w:t>
      </w:r>
      <w:r w:rsidRPr="00E77E54">
        <w:rPr>
          <w:rFonts w:ascii="Arial" w:hAnsi="Arial" w:cs="Arial"/>
          <w:sz w:val="20"/>
          <w:szCs w:val="20"/>
        </w:rPr>
        <w:t>Support and Development.</w:t>
      </w:r>
    </w:p>
    <w:p w:rsidR="00E11EF6" w:rsidRPr="00E77E54" w:rsidRDefault="00E11EF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If you have any que</w:t>
      </w:r>
      <w:r w:rsidR="002E1105" w:rsidRPr="00E77E54">
        <w:rPr>
          <w:rFonts w:ascii="Arial" w:hAnsi="Arial" w:cs="Arial"/>
          <w:sz w:val="20"/>
          <w:szCs w:val="20"/>
        </w:rPr>
        <w:t xml:space="preserve">stions, please call the Program </w:t>
      </w:r>
      <w:r w:rsidRPr="00E77E54">
        <w:rPr>
          <w:rFonts w:ascii="Arial" w:hAnsi="Arial" w:cs="Arial"/>
          <w:sz w:val="20"/>
          <w:szCs w:val="20"/>
        </w:rPr>
        <w:t>Coordinator’s office at 5</w:t>
      </w:r>
      <w:r w:rsidR="002E1105" w:rsidRPr="00E77E54">
        <w:rPr>
          <w:rFonts w:ascii="Arial" w:hAnsi="Arial" w:cs="Arial"/>
          <w:sz w:val="20"/>
          <w:szCs w:val="20"/>
        </w:rPr>
        <w:t xml:space="preserve">42-8741 or the front counter of the </w:t>
      </w:r>
      <w:r w:rsidRPr="00E77E54">
        <w:rPr>
          <w:rFonts w:ascii="Arial" w:hAnsi="Arial" w:cs="Arial"/>
          <w:sz w:val="20"/>
          <w:szCs w:val="20"/>
        </w:rPr>
        <w:t xml:space="preserve">BLC at 542-6351. During </w:t>
      </w:r>
      <w:r w:rsidR="00AD74DC" w:rsidRPr="00E77E54">
        <w:rPr>
          <w:rFonts w:ascii="Arial" w:hAnsi="Arial" w:cs="Arial"/>
          <w:sz w:val="20"/>
          <w:szCs w:val="20"/>
        </w:rPr>
        <w:t>fall</w:t>
      </w:r>
      <w:r w:rsidRPr="00E77E54">
        <w:rPr>
          <w:rFonts w:ascii="Arial" w:hAnsi="Arial" w:cs="Arial"/>
          <w:sz w:val="20"/>
          <w:szCs w:val="20"/>
        </w:rPr>
        <w:t xml:space="preserve"> and </w:t>
      </w:r>
      <w:r w:rsidR="00AD74DC" w:rsidRPr="00E77E54">
        <w:rPr>
          <w:rFonts w:ascii="Arial" w:hAnsi="Arial" w:cs="Arial"/>
          <w:sz w:val="20"/>
          <w:szCs w:val="20"/>
        </w:rPr>
        <w:t>spring</w:t>
      </w:r>
      <w:r w:rsidRPr="00E77E54">
        <w:rPr>
          <w:rFonts w:ascii="Arial" w:hAnsi="Arial" w:cs="Arial"/>
          <w:sz w:val="20"/>
          <w:szCs w:val="20"/>
        </w:rPr>
        <w:t xml:space="preserve">, the BLC </w:t>
      </w:r>
      <w:r w:rsidR="002E1105" w:rsidRPr="00E77E54">
        <w:rPr>
          <w:rFonts w:ascii="Arial" w:hAnsi="Arial" w:cs="Arial"/>
          <w:sz w:val="20"/>
          <w:szCs w:val="20"/>
        </w:rPr>
        <w:t xml:space="preserve">is generally </w:t>
      </w:r>
      <w:r w:rsidRPr="00E77E54">
        <w:rPr>
          <w:rFonts w:ascii="Arial" w:hAnsi="Arial" w:cs="Arial"/>
          <w:sz w:val="20"/>
          <w:szCs w:val="20"/>
        </w:rPr>
        <w:t>open from 8:30 a.m. to 9:00 p.m. Mon-Thurs and</w:t>
      </w:r>
      <w:r w:rsidR="002E1105" w:rsidRPr="00E77E54">
        <w:rPr>
          <w:rFonts w:ascii="Arial" w:hAnsi="Arial" w:cs="Arial"/>
          <w:sz w:val="20"/>
          <w:szCs w:val="20"/>
        </w:rPr>
        <w:t xml:space="preserve"> </w:t>
      </w:r>
      <w:r w:rsidRPr="00E77E54">
        <w:rPr>
          <w:rFonts w:ascii="Arial" w:hAnsi="Arial" w:cs="Arial"/>
          <w:sz w:val="20"/>
          <w:szCs w:val="20"/>
        </w:rPr>
        <w:t>8:30 a.m. to 5:00 p.</w:t>
      </w:r>
      <w:r w:rsidR="002E1105" w:rsidRPr="00E77E54">
        <w:rPr>
          <w:rFonts w:ascii="Arial" w:hAnsi="Arial" w:cs="Arial"/>
          <w:sz w:val="20"/>
          <w:szCs w:val="20"/>
        </w:rPr>
        <w:t xml:space="preserve">m. on Friday. The BLC is closed whenever </w:t>
      </w:r>
      <w:r w:rsidRPr="00E77E54">
        <w:rPr>
          <w:rFonts w:ascii="Arial" w:hAnsi="Arial" w:cs="Arial"/>
          <w:sz w:val="20"/>
          <w:szCs w:val="20"/>
        </w:rPr>
        <w:t>there are no classes in session with the exception of Reading</w:t>
      </w:r>
      <w:r w:rsidR="002E1105" w:rsidRPr="00E77E54">
        <w:rPr>
          <w:rFonts w:ascii="Arial" w:hAnsi="Arial" w:cs="Arial"/>
          <w:sz w:val="20"/>
          <w:szCs w:val="20"/>
        </w:rPr>
        <w:t xml:space="preserve"> </w:t>
      </w:r>
      <w:r w:rsidRPr="00E77E54">
        <w:rPr>
          <w:rFonts w:ascii="Arial" w:hAnsi="Arial" w:cs="Arial"/>
          <w:sz w:val="20"/>
          <w:szCs w:val="20"/>
        </w:rPr>
        <w:t>Day during exams.</w:t>
      </w:r>
    </w:p>
    <w:p w:rsidR="009E3B4D" w:rsidRDefault="00E11EF6">
      <w:pPr>
        <w:autoSpaceDE w:val="0"/>
        <w:autoSpaceDN w:val="0"/>
        <w:adjustRightInd w:val="0"/>
        <w:spacing w:after="0" w:line="240" w:lineRule="auto"/>
        <w:ind w:firstLine="360"/>
        <w:rPr>
          <w:ins w:id="806" w:author="Stephanie Chirello" w:date="2014-07-31T15:10:00Z"/>
          <w:rFonts w:ascii="Arial" w:hAnsi="Arial" w:cs="Arial"/>
          <w:sz w:val="20"/>
          <w:szCs w:val="20"/>
        </w:rPr>
      </w:pPr>
      <w:r w:rsidRPr="00E77E54">
        <w:rPr>
          <w:rFonts w:ascii="Arial" w:hAnsi="Arial" w:cs="Arial"/>
          <w:sz w:val="20"/>
          <w:szCs w:val="20"/>
        </w:rPr>
        <w:t xml:space="preserve">2. </w:t>
      </w:r>
      <w:r w:rsidRPr="00E77E54">
        <w:rPr>
          <w:rFonts w:ascii="Arial" w:hAnsi="Arial" w:cs="Arial"/>
          <w:b/>
          <w:sz w:val="20"/>
          <w:szCs w:val="20"/>
        </w:rPr>
        <w:t xml:space="preserve">The </w:t>
      </w:r>
      <w:del w:id="807" w:author="Stephanie Chirello" w:date="2014-07-31T15:09:00Z">
        <w:r w:rsidRPr="00E77E54" w:rsidDel="009E3B4D">
          <w:rPr>
            <w:rFonts w:ascii="Arial" w:hAnsi="Arial" w:cs="Arial"/>
            <w:b/>
            <w:sz w:val="20"/>
            <w:szCs w:val="20"/>
          </w:rPr>
          <w:delText>Instructional R</w:delText>
        </w:r>
        <w:r w:rsidR="00F62919" w:rsidRPr="00E77E54" w:rsidDel="009E3B4D">
          <w:rPr>
            <w:rFonts w:ascii="Arial" w:hAnsi="Arial" w:cs="Arial"/>
            <w:b/>
            <w:sz w:val="20"/>
            <w:szCs w:val="20"/>
          </w:rPr>
          <w:delText>esources Center (IRC)</w:delText>
        </w:r>
      </w:del>
      <w:ins w:id="808" w:author="Stephanie Chirello" w:date="2014-07-31T15:09:00Z">
        <w:r w:rsidR="009E3B4D">
          <w:rPr>
            <w:rFonts w:ascii="Arial" w:hAnsi="Arial" w:cs="Arial"/>
            <w:b/>
            <w:sz w:val="20"/>
            <w:szCs w:val="20"/>
          </w:rPr>
          <w:t>Center for Teaching and Learning (CTL)</w:t>
        </w:r>
      </w:ins>
      <w:r w:rsidR="00F62919" w:rsidRPr="00E77E54">
        <w:rPr>
          <w:rFonts w:ascii="Arial" w:hAnsi="Arial" w:cs="Arial"/>
          <w:sz w:val="20"/>
          <w:szCs w:val="20"/>
        </w:rPr>
        <w:t xml:space="preserve"> - </w:t>
      </w:r>
      <w:ins w:id="809" w:author="Stephanie Chirello" w:date="2014-07-31T15:10:00Z">
        <w:r w:rsidR="009E3B4D">
          <w:rPr>
            <w:rFonts w:ascii="Arial" w:hAnsi="Arial" w:cs="Arial"/>
            <w:sz w:val="20"/>
            <w:szCs w:val="20"/>
          </w:rPr>
          <w:fldChar w:fldCharType="begin"/>
        </w:r>
        <w:r w:rsidR="009E3B4D">
          <w:rPr>
            <w:rFonts w:ascii="Arial" w:hAnsi="Arial" w:cs="Arial"/>
            <w:sz w:val="20"/>
            <w:szCs w:val="20"/>
          </w:rPr>
          <w:instrText xml:space="preserve"> HYPERLINK "</w:instrText>
        </w:r>
        <w:r w:rsidR="009E3B4D" w:rsidRPr="009E3B4D">
          <w:rPr>
            <w:rFonts w:ascii="Arial" w:hAnsi="Arial" w:cs="Arial"/>
            <w:sz w:val="20"/>
            <w:szCs w:val="20"/>
          </w:rPr>
          <w:instrText>http://www.ctl.uga.edu/</w:instrText>
        </w:r>
        <w:r w:rsidR="009E3B4D">
          <w:rPr>
            <w:rFonts w:ascii="Arial" w:hAnsi="Arial" w:cs="Arial"/>
            <w:sz w:val="20"/>
            <w:szCs w:val="20"/>
          </w:rPr>
          <w:instrText xml:space="preserve">" </w:instrText>
        </w:r>
        <w:r w:rsidR="009E3B4D">
          <w:rPr>
            <w:rFonts w:ascii="Arial" w:hAnsi="Arial" w:cs="Arial"/>
            <w:sz w:val="20"/>
            <w:szCs w:val="20"/>
          </w:rPr>
          <w:fldChar w:fldCharType="separate"/>
        </w:r>
        <w:r w:rsidR="009E3B4D" w:rsidRPr="00EA3B71">
          <w:rPr>
            <w:rStyle w:val="Hyperlink"/>
            <w:rFonts w:ascii="Arial" w:hAnsi="Arial" w:cs="Arial"/>
            <w:sz w:val="20"/>
            <w:szCs w:val="20"/>
          </w:rPr>
          <w:t>http://www.ctl.uga.edu/</w:t>
        </w:r>
        <w:r w:rsidR="009E3B4D">
          <w:rPr>
            <w:rFonts w:ascii="Arial" w:hAnsi="Arial" w:cs="Arial"/>
            <w:sz w:val="20"/>
            <w:szCs w:val="20"/>
          </w:rPr>
          <w:fldChar w:fldCharType="end"/>
        </w:r>
      </w:ins>
    </w:p>
    <w:p w:rsidR="00E11EF6" w:rsidRPr="00E77E54" w:rsidRDefault="00C76DF8">
      <w:pPr>
        <w:autoSpaceDE w:val="0"/>
        <w:autoSpaceDN w:val="0"/>
        <w:adjustRightInd w:val="0"/>
        <w:spacing w:after="0" w:line="240" w:lineRule="auto"/>
        <w:ind w:firstLine="360"/>
        <w:rPr>
          <w:rFonts w:ascii="Arial" w:hAnsi="Arial" w:cs="Arial"/>
          <w:sz w:val="20"/>
          <w:szCs w:val="20"/>
        </w:rPr>
      </w:pPr>
      <w:ins w:id="810" w:author="Stephanie Chirello" w:date="2014-08-07T15:58:00Z">
        <w:r>
          <w:rPr>
            <w:rFonts w:ascii="Arial" w:hAnsi="Arial" w:cs="Arial"/>
            <w:sz w:val="20"/>
            <w:szCs w:val="20"/>
          </w:rPr>
          <w:t>L</w:t>
        </w:r>
      </w:ins>
      <w:del w:id="811" w:author="Stephanie Chirello" w:date="2014-08-07T15:58:00Z">
        <w:r w:rsidR="00F62919" w:rsidRPr="00E77E54" w:rsidDel="00C76DF8">
          <w:rPr>
            <w:rFonts w:ascii="Arial" w:hAnsi="Arial" w:cs="Arial"/>
            <w:sz w:val="20"/>
            <w:szCs w:val="20"/>
          </w:rPr>
          <w:delText>l</w:delText>
        </w:r>
      </w:del>
      <w:r w:rsidR="00F62919" w:rsidRPr="00E77E54">
        <w:rPr>
          <w:rFonts w:ascii="Arial" w:hAnsi="Arial" w:cs="Arial"/>
          <w:sz w:val="20"/>
          <w:szCs w:val="20"/>
        </w:rPr>
        <w:t xml:space="preserve">ocated </w:t>
      </w:r>
      <w:r w:rsidR="00E11EF6" w:rsidRPr="00E77E54">
        <w:rPr>
          <w:rFonts w:ascii="Arial" w:hAnsi="Arial" w:cs="Arial"/>
          <w:sz w:val="20"/>
          <w:szCs w:val="20"/>
        </w:rPr>
        <w:t xml:space="preserve">in the </w:t>
      </w:r>
      <w:ins w:id="812" w:author="Stephanie Chirello" w:date="2014-07-31T15:11:00Z">
        <w:r w:rsidR="009E3B4D" w:rsidRPr="009E3B4D">
          <w:rPr>
            <w:rFonts w:ascii="Arial" w:hAnsi="Arial" w:cs="Arial"/>
            <w:sz w:val="20"/>
            <w:szCs w:val="20"/>
            <w:rPrChange w:id="813" w:author="Stephanie Chirello" w:date="2014-07-31T15:12:00Z">
              <w:rPr>
                <w:rFonts w:cs="Arial"/>
              </w:rPr>
            </w:rPrChange>
          </w:rPr>
          <w:t>Instructional Plaza between the Journalism and Psychology buildings on campus</w:t>
        </w:r>
      </w:ins>
      <w:del w:id="814" w:author="Stephanie Chirello" w:date="2014-07-31T15:11:00Z">
        <w:r w:rsidR="00E11EF6" w:rsidRPr="009E3B4D" w:rsidDel="009E3B4D">
          <w:rPr>
            <w:rFonts w:ascii="Arial" w:hAnsi="Arial" w:cs="Arial"/>
            <w:sz w:val="20"/>
            <w:szCs w:val="20"/>
          </w:rPr>
          <w:delText>P-J complex</w:delText>
        </w:r>
      </w:del>
      <w:ins w:id="815" w:author="Stephanie Chirello" w:date="2014-07-31T15:18:00Z">
        <w:r w:rsidR="00EA4423">
          <w:rPr>
            <w:rFonts w:ascii="Arial" w:hAnsi="Arial" w:cs="Arial"/>
            <w:sz w:val="20"/>
            <w:szCs w:val="20"/>
          </w:rPr>
          <w:t xml:space="preserve">.  </w:t>
        </w:r>
      </w:ins>
      <w:del w:id="816" w:author="Stephanie Chirello" w:date="2014-07-31T15:18:00Z">
        <w:r w:rsidR="00E11EF6" w:rsidRPr="009E3B4D" w:rsidDel="00EA4423">
          <w:rPr>
            <w:rFonts w:ascii="Arial" w:hAnsi="Arial" w:cs="Arial"/>
            <w:sz w:val="20"/>
            <w:szCs w:val="20"/>
          </w:rPr>
          <w:delText xml:space="preserve">, </w:delText>
        </w:r>
      </w:del>
      <w:ins w:id="817" w:author="Stephanie Chirello" w:date="2014-07-31T15:17:00Z">
        <w:r w:rsidR="00EA4423" w:rsidRPr="00EA4423">
          <w:rPr>
            <w:rFonts w:ascii="Arial" w:hAnsi="Arial" w:cs="Arial"/>
            <w:color w:val="333333"/>
            <w:sz w:val="20"/>
            <w:szCs w:val="20"/>
            <w:rPrChange w:id="818" w:author="Stephanie Chirello" w:date="2014-07-31T15:17:00Z">
              <w:rPr>
                <w:rFonts w:ascii="Source Sans Pro" w:hAnsi="Source Sans Pro" w:cs="Arial"/>
                <w:color w:val="333333"/>
                <w:sz w:val="27"/>
                <w:szCs w:val="27"/>
              </w:rPr>
            </w:rPrChange>
          </w:rPr>
          <w:t xml:space="preserve">By coordinating a wide variety of programs and activities, CTL serves faculty, administrators, and graduate teaching assistants (TAs) in each of the University's schools and colleges. Teaching is promoted as a fundamental enterprise at UGA through numerous campus-wide activities. These include instructional grants, consultation services, faculty and TA development programs, publications, activities planning, and teaching resources and media services. In addition, seminars, workshops, and conferences that address a wide range of topics </w:t>
        </w:r>
        <w:r w:rsidR="00EA4423" w:rsidRPr="00EA4423">
          <w:rPr>
            <w:rFonts w:ascii="Arial" w:hAnsi="Arial" w:cs="Arial"/>
            <w:color w:val="333333"/>
            <w:sz w:val="20"/>
            <w:szCs w:val="20"/>
            <w:rPrChange w:id="819" w:author="Stephanie Chirello" w:date="2014-07-31T15:17:00Z">
              <w:rPr>
                <w:rFonts w:ascii="Source Sans Pro" w:hAnsi="Source Sans Pro" w:cs="Arial"/>
                <w:color w:val="333333"/>
                <w:sz w:val="27"/>
                <w:szCs w:val="27"/>
              </w:rPr>
            </w:rPrChange>
          </w:rPr>
          <w:lastRenderedPageBreak/>
          <w:t>are offered throughout the year. Since its inception, CTL has sought to promote vitality among faculty and administration and to foster an institutional climate that reinforces excellence in teaching and learning.</w:t>
        </w:r>
      </w:ins>
      <w:del w:id="820" w:author="Stephanie Chirello" w:date="2014-07-31T15:17:00Z">
        <w:r w:rsidR="00E11EF6" w:rsidRPr="00E77E54" w:rsidDel="00EA4423">
          <w:rPr>
            <w:rFonts w:ascii="Arial" w:hAnsi="Arial" w:cs="Arial"/>
            <w:sz w:val="20"/>
            <w:szCs w:val="20"/>
          </w:rPr>
          <w:delText>is available for making photographic</w:delText>
        </w:r>
        <w:r w:rsidR="00F62919" w:rsidRPr="00E77E54" w:rsidDel="00EA4423">
          <w:rPr>
            <w:rFonts w:ascii="Arial" w:hAnsi="Arial" w:cs="Arial"/>
            <w:sz w:val="20"/>
            <w:szCs w:val="20"/>
          </w:rPr>
          <w:delText xml:space="preserve"> </w:delText>
        </w:r>
        <w:r w:rsidR="00E11EF6" w:rsidRPr="00E77E54" w:rsidDel="00EA4423">
          <w:rPr>
            <w:rFonts w:ascii="Arial" w:hAnsi="Arial" w:cs="Arial"/>
            <w:sz w:val="20"/>
            <w:szCs w:val="20"/>
          </w:rPr>
          <w:delText>slides, drawings, and ch</w:delText>
        </w:r>
        <w:r w:rsidR="00F62919" w:rsidRPr="00E77E54" w:rsidDel="00EA4423">
          <w:rPr>
            <w:rFonts w:ascii="Arial" w:hAnsi="Arial" w:cs="Arial"/>
            <w:sz w:val="20"/>
            <w:szCs w:val="20"/>
          </w:rPr>
          <w:delText xml:space="preserve">arts for </w:delText>
        </w:r>
        <w:r w:rsidR="00F62919" w:rsidRPr="00E77E54" w:rsidDel="00EA4423">
          <w:rPr>
            <w:rFonts w:ascii="Arial" w:hAnsi="Arial" w:cs="Arial"/>
            <w:b/>
            <w:sz w:val="20"/>
            <w:szCs w:val="20"/>
          </w:rPr>
          <w:delText>instructional</w:delText>
        </w:r>
        <w:r w:rsidR="00F62919" w:rsidRPr="00E77E54" w:rsidDel="00EA4423">
          <w:rPr>
            <w:rFonts w:ascii="Arial" w:hAnsi="Arial" w:cs="Arial"/>
            <w:sz w:val="20"/>
            <w:szCs w:val="20"/>
          </w:rPr>
          <w:delText xml:space="preserve"> purposes </w:delText>
        </w:r>
        <w:r w:rsidR="00E11EF6" w:rsidRPr="00E77E54" w:rsidDel="00EA4423">
          <w:rPr>
            <w:rFonts w:ascii="Arial" w:hAnsi="Arial" w:cs="Arial"/>
            <w:sz w:val="20"/>
            <w:szCs w:val="20"/>
          </w:rPr>
          <w:delText>only. Services for instr</w:delText>
        </w:r>
        <w:r w:rsidR="00F62919" w:rsidRPr="00E77E54" w:rsidDel="00EA4423">
          <w:rPr>
            <w:rFonts w:ascii="Arial" w:hAnsi="Arial" w:cs="Arial"/>
            <w:sz w:val="20"/>
            <w:szCs w:val="20"/>
          </w:rPr>
          <w:delText xml:space="preserve">uctional purposes are generally </w:delText>
        </w:r>
        <w:r w:rsidR="00E11EF6" w:rsidRPr="00E77E54" w:rsidDel="00EA4423">
          <w:rPr>
            <w:rFonts w:ascii="Arial" w:hAnsi="Arial" w:cs="Arial"/>
            <w:sz w:val="20"/>
            <w:szCs w:val="20"/>
          </w:rPr>
          <w:delText>free. In addition, films</w:delText>
        </w:r>
        <w:r w:rsidR="00F62919" w:rsidRPr="00E77E54" w:rsidDel="00EA4423">
          <w:rPr>
            <w:rFonts w:ascii="Arial" w:hAnsi="Arial" w:cs="Arial"/>
            <w:sz w:val="20"/>
            <w:szCs w:val="20"/>
          </w:rPr>
          <w:delText xml:space="preserve"> and audio-visual equipment are </w:delText>
        </w:r>
        <w:r w:rsidR="00E11EF6" w:rsidRPr="00E77E54" w:rsidDel="00EA4423">
          <w:rPr>
            <w:rFonts w:ascii="Arial" w:hAnsi="Arial" w:cs="Arial"/>
            <w:sz w:val="20"/>
            <w:szCs w:val="20"/>
          </w:rPr>
          <w:delText>available for classroom instruction.</w:delText>
        </w:r>
      </w:del>
    </w:p>
    <w:p w:rsidR="00E11EF6" w:rsidRPr="00E77E54" w:rsidRDefault="00E11EF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3. </w:t>
      </w:r>
      <w:r w:rsidRPr="00E77E54">
        <w:rPr>
          <w:rFonts w:ascii="Arial" w:hAnsi="Arial" w:cs="Arial"/>
          <w:b/>
          <w:sz w:val="20"/>
          <w:szCs w:val="20"/>
        </w:rPr>
        <w:t>The Computer Cente</w:t>
      </w:r>
      <w:r w:rsidR="00F62919" w:rsidRPr="00E77E54">
        <w:rPr>
          <w:rFonts w:ascii="Arial" w:hAnsi="Arial" w:cs="Arial"/>
          <w:b/>
          <w:sz w:val="20"/>
          <w:szCs w:val="20"/>
        </w:rPr>
        <w:t>r</w:t>
      </w:r>
      <w:r w:rsidR="00F62919" w:rsidRPr="00E77E54">
        <w:rPr>
          <w:rFonts w:ascii="Arial" w:hAnsi="Arial" w:cs="Arial"/>
          <w:sz w:val="20"/>
          <w:szCs w:val="20"/>
        </w:rPr>
        <w:t xml:space="preserve"> - located on the 1st floor of </w:t>
      </w:r>
      <w:r w:rsidRPr="00E77E54">
        <w:rPr>
          <w:rFonts w:ascii="Arial" w:hAnsi="Arial" w:cs="Arial"/>
          <w:sz w:val="20"/>
          <w:szCs w:val="20"/>
        </w:rPr>
        <w:t>the Boyd Graduate Stu</w:t>
      </w:r>
      <w:r w:rsidR="00F62919" w:rsidRPr="00E77E54">
        <w:rPr>
          <w:rFonts w:ascii="Arial" w:hAnsi="Arial" w:cs="Arial"/>
          <w:sz w:val="20"/>
          <w:szCs w:val="20"/>
        </w:rPr>
        <w:t xml:space="preserve">dies Building. Non-grant use by </w:t>
      </w:r>
      <w:r w:rsidRPr="00E77E54">
        <w:rPr>
          <w:rFonts w:ascii="Arial" w:hAnsi="Arial" w:cs="Arial"/>
          <w:sz w:val="20"/>
          <w:szCs w:val="20"/>
        </w:rPr>
        <w:t xml:space="preserve">Plant Biology faculty and </w:t>
      </w:r>
      <w:r w:rsidR="00F62919" w:rsidRPr="00E77E54">
        <w:rPr>
          <w:rFonts w:ascii="Arial" w:hAnsi="Arial" w:cs="Arial"/>
          <w:sz w:val="20"/>
          <w:szCs w:val="20"/>
        </w:rPr>
        <w:t xml:space="preserve">students should be cleared with </w:t>
      </w:r>
      <w:r w:rsidRPr="00E77E54">
        <w:rPr>
          <w:rFonts w:ascii="Arial" w:hAnsi="Arial" w:cs="Arial"/>
          <w:sz w:val="20"/>
          <w:szCs w:val="20"/>
        </w:rPr>
        <w:t>Jonathan Hardy and the department head.</w:t>
      </w:r>
    </w:p>
    <w:p w:rsidR="00E11EF6" w:rsidRPr="00E77E54" w:rsidRDefault="00E11EF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4. </w:t>
      </w:r>
      <w:r w:rsidRPr="00E77E54">
        <w:rPr>
          <w:rFonts w:ascii="Arial" w:hAnsi="Arial" w:cs="Arial"/>
          <w:b/>
          <w:sz w:val="20"/>
          <w:szCs w:val="20"/>
        </w:rPr>
        <w:t>The Library Photographic Service</w:t>
      </w:r>
      <w:r w:rsidRPr="00E77E54">
        <w:rPr>
          <w:rFonts w:ascii="Arial" w:hAnsi="Arial" w:cs="Arial"/>
          <w:sz w:val="20"/>
          <w:szCs w:val="20"/>
        </w:rPr>
        <w:t xml:space="preserve"> - located i</w:t>
      </w:r>
      <w:r w:rsidR="00F62919" w:rsidRPr="00E77E54">
        <w:rPr>
          <w:rFonts w:ascii="Arial" w:hAnsi="Arial" w:cs="Arial"/>
          <w:sz w:val="20"/>
          <w:szCs w:val="20"/>
        </w:rPr>
        <w:t xml:space="preserve">n the </w:t>
      </w:r>
      <w:r w:rsidRPr="00E77E54">
        <w:rPr>
          <w:rFonts w:ascii="Arial" w:hAnsi="Arial" w:cs="Arial"/>
          <w:sz w:val="20"/>
          <w:szCs w:val="20"/>
        </w:rPr>
        <w:t>subbasement of the Main Library.</w:t>
      </w:r>
    </w:p>
    <w:p w:rsidR="009D2C90" w:rsidRDefault="00E11EF6" w:rsidP="00F34A40">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5. </w:t>
      </w:r>
      <w:r w:rsidRPr="00E77E54">
        <w:rPr>
          <w:rFonts w:ascii="Arial" w:hAnsi="Arial" w:cs="Arial"/>
          <w:b/>
          <w:sz w:val="20"/>
          <w:szCs w:val="20"/>
        </w:rPr>
        <w:t>Electron Micros</w:t>
      </w:r>
      <w:r w:rsidR="00F62919" w:rsidRPr="00E77E54">
        <w:rPr>
          <w:rFonts w:ascii="Arial" w:hAnsi="Arial" w:cs="Arial"/>
          <w:b/>
          <w:sz w:val="20"/>
          <w:szCs w:val="20"/>
        </w:rPr>
        <w:t>copy Lab</w:t>
      </w:r>
      <w:r w:rsidR="00F62919" w:rsidRPr="00E77E54">
        <w:rPr>
          <w:rFonts w:ascii="Arial" w:hAnsi="Arial" w:cs="Arial"/>
          <w:sz w:val="20"/>
          <w:szCs w:val="20"/>
        </w:rPr>
        <w:t xml:space="preserve"> - located in Room 152, </w:t>
      </w:r>
      <w:r w:rsidRPr="00E77E54">
        <w:rPr>
          <w:rFonts w:ascii="Arial" w:hAnsi="Arial" w:cs="Arial"/>
          <w:sz w:val="20"/>
          <w:szCs w:val="20"/>
        </w:rPr>
        <w:t>Barrow Hall, is a Unive</w:t>
      </w:r>
      <w:r w:rsidR="00F62919" w:rsidRPr="00E77E54">
        <w:rPr>
          <w:rFonts w:ascii="Arial" w:hAnsi="Arial" w:cs="Arial"/>
          <w:sz w:val="20"/>
          <w:szCs w:val="20"/>
        </w:rPr>
        <w:t xml:space="preserve">rsity-wide facility designed to </w:t>
      </w:r>
      <w:r w:rsidRPr="00E77E54">
        <w:rPr>
          <w:rFonts w:ascii="Arial" w:hAnsi="Arial" w:cs="Arial"/>
          <w:sz w:val="20"/>
          <w:szCs w:val="20"/>
        </w:rPr>
        <w:t>provide a variety of</w:t>
      </w:r>
      <w:r w:rsidR="00F62919" w:rsidRPr="00E77E54">
        <w:rPr>
          <w:rFonts w:ascii="Arial" w:hAnsi="Arial" w:cs="Arial"/>
          <w:sz w:val="20"/>
          <w:szCs w:val="20"/>
        </w:rPr>
        <w:t xml:space="preserve"> equipment. Equipment available </w:t>
      </w:r>
      <w:r w:rsidRPr="00E77E54">
        <w:rPr>
          <w:rFonts w:ascii="Arial" w:hAnsi="Arial" w:cs="Arial"/>
          <w:sz w:val="20"/>
          <w:szCs w:val="20"/>
        </w:rPr>
        <w:t>includes two transmi</w:t>
      </w:r>
      <w:r w:rsidR="00F62919" w:rsidRPr="00E77E54">
        <w:rPr>
          <w:rFonts w:ascii="Arial" w:hAnsi="Arial" w:cs="Arial"/>
          <w:sz w:val="20"/>
          <w:szCs w:val="20"/>
        </w:rPr>
        <w:t xml:space="preserve">ssion electron microscopes (one </w:t>
      </w:r>
      <w:r w:rsidRPr="00E77E54">
        <w:rPr>
          <w:rFonts w:ascii="Arial" w:hAnsi="Arial" w:cs="Arial"/>
          <w:sz w:val="20"/>
          <w:szCs w:val="20"/>
        </w:rPr>
        <w:t>with full tilting gonio</w:t>
      </w:r>
      <w:r w:rsidR="00F62919" w:rsidRPr="00E77E54">
        <w:rPr>
          <w:rFonts w:ascii="Arial" w:hAnsi="Arial" w:cs="Arial"/>
          <w:sz w:val="20"/>
          <w:szCs w:val="20"/>
        </w:rPr>
        <w:t xml:space="preserve">meter, STEM and x-ray detection </w:t>
      </w:r>
      <w:r w:rsidRPr="00E77E54">
        <w:rPr>
          <w:rFonts w:ascii="Arial" w:hAnsi="Arial" w:cs="Arial"/>
          <w:sz w:val="20"/>
          <w:szCs w:val="20"/>
        </w:rPr>
        <w:t>capabilities), o</w:t>
      </w:r>
      <w:r w:rsidR="00F62919" w:rsidRPr="00E77E54">
        <w:rPr>
          <w:rFonts w:ascii="Arial" w:hAnsi="Arial" w:cs="Arial"/>
          <w:sz w:val="20"/>
          <w:szCs w:val="20"/>
        </w:rPr>
        <w:t xml:space="preserve">ne scanning electron microscope </w:t>
      </w:r>
      <w:r w:rsidRPr="00E77E54">
        <w:rPr>
          <w:rFonts w:ascii="Arial" w:hAnsi="Arial" w:cs="Arial"/>
          <w:sz w:val="20"/>
          <w:szCs w:val="20"/>
        </w:rPr>
        <w:t>(equipped to</w:t>
      </w:r>
    </w:p>
    <w:p w:rsidR="009D2C90" w:rsidRDefault="00E11EF6" w:rsidP="009D2C90">
      <w:pPr>
        <w:autoSpaceDE w:val="0"/>
        <w:autoSpaceDN w:val="0"/>
        <w:adjustRightInd w:val="0"/>
        <w:spacing w:after="0" w:line="240" w:lineRule="auto"/>
        <w:rPr>
          <w:rFonts w:ascii="Arial" w:hAnsi="Arial" w:cs="Arial"/>
          <w:sz w:val="20"/>
          <w:szCs w:val="20"/>
        </w:rPr>
      </w:pPr>
      <w:r w:rsidRPr="00E77E54">
        <w:rPr>
          <w:rFonts w:ascii="Arial" w:hAnsi="Arial" w:cs="Arial"/>
          <w:sz w:val="20"/>
          <w:szCs w:val="20"/>
        </w:rPr>
        <w:t>examine c</w:t>
      </w:r>
      <w:r w:rsidR="00F62919" w:rsidRPr="00E77E54">
        <w:rPr>
          <w:rFonts w:ascii="Arial" w:hAnsi="Arial" w:cs="Arial"/>
          <w:sz w:val="20"/>
          <w:szCs w:val="20"/>
        </w:rPr>
        <w:t xml:space="preserve">onventional or frozen specimens </w:t>
      </w:r>
      <w:r w:rsidRPr="00E77E54">
        <w:rPr>
          <w:rFonts w:ascii="Arial" w:hAnsi="Arial" w:cs="Arial"/>
          <w:sz w:val="20"/>
          <w:szCs w:val="20"/>
        </w:rPr>
        <w:t xml:space="preserve">using either secondary or </w:t>
      </w:r>
      <w:r w:rsidR="00F62919" w:rsidRPr="00E77E54">
        <w:rPr>
          <w:rFonts w:ascii="Arial" w:hAnsi="Arial" w:cs="Arial"/>
          <w:sz w:val="20"/>
          <w:szCs w:val="20"/>
        </w:rPr>
        <w:t xml:space="preserve">backscatter electrons and x-ray </w:t>
      </w:r>
    </w:p>
    <w:p w:rsidR="00E11EF6" w:rsidRPr="00E77E54" w:rsidRDefault="00E11EF6" w:rsidP="009D2C90">
      <w:pPr>
        <w:autoSpaceDE w:val="0"/>
        <w:autoSpaceDN w:val="0"/>
        <w:adjustRightInd w:val="0"/>
        <w:spacing w:after="0" w:line="240" w:lineRule="auto"/>
        <w:rPr>
          <w:rFonts w:ascii="Arial" w:hAnsi="Arial" w:cs="Arial"/>
          <w:sz w:val="20"/>
          <w:szCs w:val="20"/>
        </w:rPr>
      </w:pPr>
      <w:r w:rsidRPr="00E77E54">
        <w:rPr>
          <w:rFonts w:ascii="Arial" w:hAnsi="Arial" w:cs="Arial"/>
          <w:sz w:val="20"/>
          <w:szCs w:val="20"/>
        </w:rPr>
        <w:t xml:space="preserve">micro analysis), a laser </w:t>
      </w:r>
      <w:r w:rsidR="00F62919" w:rsidRPr="00E77E54">
        <w:rPr>
          <w:rFonts w:ascii="Arial" w:hAnsi="Arial" w:cs="Arial"/>
          <w:sz w:val="20"/>
          <w:szCs w:val="20"/>
        </w:rPr>
        <w:t xml:space="preserve">scanning confocal microscope, a </w:t>
      </w:r>
      <w:r w:rsidRPr="00E77E54">
        <w:rPr>
          <w:rFonts w:ascii="Arial" w:hAnsi="Arial" w:cs="Arial"/>
          <w:sz w:val="20"/>
          <w:szCs w:val="20"/>
        </w:rPr>
        <w:t>freeze-fracture device</w:t>
      </w:r>
      <w:r w:rsidR="00F62919" w:rsidRPr="00E77E54">
        <w:rPr>
          <w:rFonts w:ascii="Arial" w:hAnsi="Arial" w:cs="Arial"/>
          <w:sz w:val="20"/>
          <w:szCs w:val="20"/>
        </w:rPr>
        <w:t xml:space="preserve">, microtomes, and other support </w:t>
      </w:r>
      <w:r w:rsidRPr="00E77E54">
        <w:rPr>
          <w:rFonts w:ascii="Arial" w:hAnsi="Arial" w:cs="Arial"/>
          <w:sz w:val="20"/>
          <w:szCs w:val="20"/>
        </w:rPr>
        <w:t>equipment. Intereste</w:t>
      </w:r>
      <w:r w:rsidR="00F62919" w:rsidRPr="00E77E54">
        <w:rPr>
          <w:rFonts w:ascii="Arial" w:hAnsi="Arial" w:cs="Arial"/>
          <w:sz w:val="20"/>
          <w:szCs w:val="20"/>
        </w:rPr>
        <w:t xml:space="preserve">d users should contact Dr. Mark </w:t>
      </w:r>
      <w:r w:rsidRPr="00E77E54">
        <w:rPr>
          <w:rFonts w:ascii="Arial" w:hAnsi="Arial" w:cs="Arial"/>
          <w:sz w:val="20"/>
          <w:szCs w:val="20"/>
        </w:rPr>
        <w:t>Farmer at 542-4080.</w:t>
      </w:r>
    </w:p>
    <w:p w:rsidR="00E11EF6" w:rsidRPr="00E77E54" w:rsidRDefault="00E11EF6">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6. </w:t>
      </w:r>
      <w:r w:rsidRPr="00E77E54">
        <w:rPr>
          <w:rFonts w:ascii="Arial" w:hAnsi="Arial" w:cs="Arial"/>
          <w:b/>
          <w:sz w:val="20"/>
          <w:szCs w:val="20"/>
        </w:rPr>
        <w:t>Fermentation Pla</w:t>
      </w:r>
      <w:r w:rsidR="00F62919" w:rsidRPr="00E77E54">
        <w:rPr>
          <w:rFonts w:ascii="Arial" w:hAnsi="Arial" w:cs="Arial"/>
          <w:b/>
          <w:sz w:val="20"/>
          <w:szCs w:val="20"/>
        </w:rPr>
        <w:t>nt</w:t>
      </w:r>
      <w:r w:rsidR="00F62919" w:rsidRPr="00E77E54">
        <w:rPr>
          <w:rFonts w:ascii="Arial" w:hAnsi="Arial" w:cs="Arial"/>
          <w:sz w:val="20"/>
          <w:szCs w:val="20"/>
        </w:rPr>
        <w:t xml:space="preserve"> - Biochemistry Department in </w:t>
      </w:r>
      <w:r w:rsidRPr="00E77E54">
        <w:rPr>
          <w:rFonts w:ascii="Arial" w:hAnsi="Arial" w:cs="Arial"/>
          <w:sz w:val="20"/>
          <w:szCs w:val="20"/>
        </w:rPr>
        <w:t>the Boyd Graduate Studies Building.</w:t>
      </w:r>
    </w:p>
    <w:p w:rsidR="00F62919" w:rsidRPr="00E77E54" w:rsidDel="00960F78" w:rsidRDefault="00F62919">
      <w:pPr>
        <w:autoSpaceDE w:val="0"/>
        <w:autoSpaceDN w:val="0"/>
        <w:adjustRightInd w:val="0"/>
        <w:spacing w:after="0" w:line="240" w:lineRule="auto"/>
        <w:ind w:firstLine="360"/>
        <w:rPr>
          <w:del w:id="821" w:author="Stephanie Chirello" w:date="2014-07-17T12:45:00Z"/>
          <w:rFonts w:ascii="Arial" w:hAnsi="Arial" w:cs="Arial"/>
          <w:sz w:val="20"/>
          <w:szCs w:val="20"/>
        </w:rPr>
      </w:pPr>
      <w:del w:id="822" w:author="Stephanie Chirello" w:date="2014-07-17T12:45:00Z">
        <w:r w:rsidRPr="00E77E54" w:rsidDel="00960F78">
          <w:rPr>
            <w:rFonts w:ascii="Arial" w:hAnsi="Arial" w:cs="Arial"/>
            <w:sz w:val="20"/>
            <w:szCs w:val="20"/>
          </w:rPr>
          <w:delText xml:space="preserve">7. </w:delText>
        </w:r>
        <w:r w:rsidRPr="00E77E54" w:rsidDel="00960F78">
          <w:rPr>
            <w:rFonts w:ascii="Arial" w:hAnsi="Arial" w:cs="Arial"/>
            <w:b/>
            <w:sz w:val="20"/>
            <w:szCs w:val="20"/>
          </w:rPr>
          <w:delText>Electronics Shop</w:delText>
        </w:r>
        <w:r w:rsidRPr="00E77E54" w:rsidDel="00960F78">
          <w:rPr>
            <w:rFonts w:ascii="Arial" w:hAnsi="Arial" w:cs="Arial"/>
            <w:sz w:val="20"/>
            <w:szCs w:val="20"/>
          </w:rPr>
          <w:delText xml:space="preserve"> - located behind Hardman Hall.</w:delText>
        </w:r>
      </w:del>
    </w:p>
    <w:p w:rsidR="00F62919" w:rsidRPr="00E77E54" w:rsidRDefault="00F62919">
      <w:pPr>
        <w:autoSpaceDE w:val="0"/>
        <w:autoSpaceDN w:val="0"/>
        <w:adjustRightInd w:val="0"/>
        <w:spacing w:after="0" w:line="240" w:lineRule="auto"/>
        <w:ind w:firstLine="360"/>
        <w:rPr>
          <w:rFonts w:ascii="Arial" w:hAnsi="Arial" w:cs="Arial"/>
          <w:sz w:val="20"/>
          <w:szCs w:val="20"/>
        </w:rPr>
      </w:pPr>
      <w:del w:id="823" w:author="Stephanie Chirello" w:date="2014-07-17T12:45:00Z">
        <w:r w:rsidRPr="00E77E54" w:rsidDel="00960F78">
          <w:rPr>
            <w:rFonts w:ascii="Arial" w:hAnsi="Arial" w:cs="Arial"/>
            <w:sz w:val="20"/>
            <w:szCs w:val="20"/>
          </w:rPr>
          <w:delText>8</w:delText>
        </w:r>
      </w:del>
      <w:ins w:id="824" w:author="Stephanie Chirello" w:date="2014-07-17T12:45:00Z">
        <w:r w:rsidR="00960F78">
          <w:rPr>
            <w:rFonts w:ascii="Arial" w:hAnsi="Arial" w:cs="Arial"/>
            <w:sz w:val="20"/>
            <w:szCs w:val="20"/>
          </w:rPr>
          <w:t>7</w:t>
        </w:r>
      </w:ins>
      <w:r w:rsidRPr="00E77E54">
        <w:rPr>
          <w:rFonts w:ascii="Arial" w:hAnsi="Arial" w:cs="Arial"/>
          <w:sz w:val="20"/>
          <w:szCs w:val="20"/>
        </w:rPr>
        <w:t xml:space="preserve">. </w:t>
      </w:r>
      <w:r w:rsidRPr="00E77E54">
        <w:rPr>
          <w:rFonts w:ascii="Arial" w:hAnsi="Arial" w:cs="Arial"/>
          <w:b/>
          <w:sz w:val="20"/>
          <w:szCs w:val="20"/>
        </w:rPr>
        <w:t>Instrument Shop</w:t>
      </w:r>
      <w:r w:rsidRPr="00E77E54">
        <w:rPr>
          <w:rFonts w:ascii="Arial" w:hAnsi="Arial" w:cs="Arial"/>
          <w:sz w:val="20"/>
          <w:szCs w:val="20"/>
        </w:rPr>
        <w:t xml:space="preserve"> - located at the intersection of Whitehall and Milledge.</w:t>
      </w:r>
    </w:p>
    <w:p w:rsidR="00F62919" w:rsidRPr="00E77E54" w:rsidRDefault="00960F78">
      <w:pPr>
        <w:autoSpaceDE w:val="0"/>
        <w:autoSpaceDN w:val="0"/>
        <w:adjustRightInd w:val="0"/>
        <w:spacing w:after="0" w:line="240" w:lineRule="auto"/>
        <w:ind w:firstLine="360"/>
        <w:rPr>
          <w:rFonts w:ascii="Arial" w:hAnsi="Arial" w:cs="Arial"/>
          <w:sz w:val="20"/>
          <w:szCs w:val="20"/>
        </w:rPr>
      </w:pPr>
      <w:ins w:id="825" w:author="Stephanie Chirello" w:date="2014-07-17T12:45:00Z">
        <w:r>
          <w:rPr>
            <w:rFonts w:ascii="Arial" w:hAnsi="Arial" w:cs="Arial"/>
            <w:sz w:val="20"/>
            <w:szCs w:val="20"/>
          </w:rPr>
          <w:t>8</w:t>
        </w:r>
      </w:ins>
      <w:del w:id="826" w:author="Stephanie Chirello" w:date="2014-07-17T12:45:00Z">
        <w:r w:rsidR="00F62919" w:rsidRPr="00E77E54" w:rsidDel="00960F78">
          <w:rPr>
            <w:rFonts w:ascii="Arial" w:hAnsi="Arial" w:cs="Arial"/>
            <w:sz w:val="20"/>
            <w:szCs w:val="20"/>
          </w:rPr>
          <w:delText>9</w:delText>
        </w:r>
      </w:del>
      <w:r w:rsidR="00F62919" w:rsidRPr="00E77E54">
        <w:rPr>
          <w:rFonts w:ascii="Arial" w:hAnsi="Arial" w:cs="Arial"/>
          <w:sz w:val="20"/>
          <w:szCs w:val="20"/>
        </w:rPr>
        <w:t xml:space="preserve">. </w:t>
      </w:r>
      <w:r w:rsidR="00F62919" w:rsidRPr="00E77E54">
        <w:rPr>
          <w:rFonts w:ascii="Arial" w:hAnsi="Arial" w:cs="Arial"/>
          <w:b/>
          <w:sz w:val="20"/>
          <w:szCs w:val="20"/>
        </w:rPr>
        <w:t>Glass Shop</w:t>
      </w:r>
      <w:r w:rsidR="00F62919" w:rsidRPr="00E77E54">
        <w:rPr>
          <w:rFonts w:ascii="Arial" w:hAnsi="Arial" w:cs="Arial"/>
          <w:sz w:val="20"/>
          <w:szCs w:val="20"/>
        </w:rPr>
        <w:t xml:space="preserve"> - located in the Chemistry Building.</w:t>
      </w:r>
    </w:p>
    <w:p w:rsidR="00F62919" w:rsidRPr="00E77E54" w:rsidRDefault="00960F78">
      <w:pPr>
        <w:autoSpaceDE w:val="0"/>
        <w:autoSpaceDN w:val="0"/>
        <w:adjustRightInd w:val="0"/>
        <w:spacing w:after="0" w:line="240" w:lineRule="auto"/>
        <w:ind w:firstLine="360"/>
        <w:rPr>
          <w:rFonts w:ascii="Arial" w:hAnsi="Arial" w:cs="Arial"/>
          <w:sz w:val="20"/>
          <w:szCs w:val="20"/>
        </w:rPr>
      </w:pPr>
      <w:ins w:id="827" w:author="Stephanie Chirello" w:date="2014-07-17T12:45:00Z">
        <w:r>
          <w:rPr>
            <w:rFonts w:ascii="Arial" w:hAnsi="Arial" w:cs="Arial"/>
            <w:sz w:val="20"/>
            <w:szCs w:val="20"/>
          </w:rPr>
          <w:t>9</w:t>
        </w:r>
      </w:ins>
      <w:del w:id="828" w:author="Stephanie Chirello" w:date="2014-07-17T12:45:00Z">
        <w:r w:rsidR="00F62919" w:rsidRPr="00E77E54" w:rsidDel="00960F78">
          <w:rPr>
            <w:rFonts w:ascii="Arial" w:hAnsi="Arial" w:cs="Arial"/>
            <w:sz w:val="20"/>
            <w:szCs w:val="20"/>
          </w:rPr>
          <w:delText>10</w:delText>
        </w:r>
      </w:del>
      <w:r w:rsidR="00F62919" w:rsidRPr="00E77E54">
        <w:rPr>
          <w:rFonts w:ascii="Arial" w:hAnsi="Arial" w:cs="Arial"/>
          <w:sz w:val="20"/>
          <w:szCs w:val="20"/>
        </w:rPr>
        <w:t>. Cartographic Services Lab- located in Room 315, Geography/Geology/Speech (GGS) Building.</w:t>
      </w:r>
    </w:p>
    <w:p w:rsidR="00F62919" w:rsidRPr="00E77E54" w:rsidRDefault="00F62919">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1</w:t>
      </w:r>
      <w:ins w:id="829" w:author="Stephanie Chirello" w:date="2014-07-17T12:45:00Z">
        <w:r w:rsidR="00960F78">
          <w:rPr>
            <w:rFonts w:ascii="Arial" w:hAnsi="Arial" w:cs="Arial"/>
            <w:sz w:val="20"/>
            <w:szCs w:val="20"/>
          </w:rPr>
          <w:t>0</w:t>
        </w:r>
      </w:ins>
      <w:del w:id="830" w:author="Stephanie Chirello" w:date="2014-07-17T12:45:00Z">
        <w:r w:rsidRPr="00E77E54" w:rsidDel="00960F78">
          <w:rPr>
            <w:rFonts w:ascii="Arial" w:hAnsi="Arial" w:cs="Arial"/>
            <w:sz w:val="20"/>
            <w:szCs w:val="20"/>
          </w:rPr>
          <w:delText>1</w:delText>
        </w:r>
      </w:del>
      <w:r w:rsidRPr="00E77E54">
        <w:rPr>
          <w:rFonts w:ascii="Arial" w:hAnsi="Arial" w:cs="Arial"/>
          <w:sz w:val="20"/>
          <w:szCs w:val="20"/>
        </w:rPr>
        <w:t xml:space="preserve">. </w:t>
      </w:r>
      <w:r w:rsidRPr="00E77E54">
        <w:rPr>
          <w:rFonts w:ascii="Arial" w:hAnsi="Arial" w:cs="Arial"/>
          <w:b/>
          <w:sz w:val="20"/>
          <w:szCs w:val="20"/>
        </w:rPr>
        <w:t>Monoclonal Antibody Facility</w:t>
      </w:r>
      <w:r w:rsidRPr="00E77E54">
        <w:rPr>
          <w:rFonts w:ascii="Arial" w:hAnsi="Arial" w:cs="Arial"/>
          <w:sz w:val="20"/>
          <w:szCs w:val="20"/>
        </w:rPr>
        <w:t xml:space="preserve"> - located in the Vet Medicine Bldg. Ruth Davis, Lab Coordinator.</w:t>
      </w:r>
    </w:p>
    <w:p w:rsidR="00F62919" w:rsidRDefault="00F62919">
      <w:pPr>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 xml:space="preserve">We do not have standing accounts with all of these units. Each service unit has forms which must be brought to the Department for a signature. Before going to any of these units, you must get authorization from </w:t>
      </w:r>
      <w:r w:rsidR="009B31C3">
        <w:rPr>
          <w:rFonts w:ascii="Arial" w:hAnsi="Arial" w:cs="Arial"/>
          <w:sz w:val="20"/>
          <w:szCs w:val="20"/>
        </w:rPr>
        <w:t>Gretchen</w:t>
      </w:r>
      <w:r w:rsidRPr="00E77E54">
        <w:rPr>
          <w:rFonts w:ascii="Arial" w:hAnsi="Arial" w:cs="Arial"/>
          <w:sz w:val="20"/>
          <w:szCs w:val="20"/>
        </w:rPr>
        <w:t xml:space="preserve"> for any charges against a departmental account. Computer Center accounts are scheduled by Jonathan Hardy.</w:t>
      </w:r>
    </w:p>
    <w:p w:rsidR="007D063C" w:rsidRPr="00E77E54" w:rsidRDefault="007D063C">
      <w:pPr>
        <w:autoSpaceDE w:val="0"/>
        <w:autoSpaceDN w:val="0"/>
        <w:adjustRightInd w:val="0"/>
        <w:spacing w:after="0" w:line="240" w:lineRule="auto"/>
        <w:ind w:firstLine="360"/>
        <w:rPr>
          <w:rFonts w:ascii="Arial" w:hAnsi="Arial" w:cs="Arial"/>
          <w:sz w:val="20"/>
          <w:szCs w:val="20"/>
        </w:rPr>
      </w:pPr>
    </w:p>
    <w:p w:rsidR="00150A41" w:rsidRDefault="00F83421" w:rsidP="002556AE">
      <w:pPr>
        <w:keepNext/>
        <w:keepLines/>
        <w:spacing w:after="0" w:line="240" w:lineRule="auto"/>
        <w:outlineLvl w:val="2"/>
        <w:rPr>
          <w:ins w:id="831" w:author="Stephanie Chirello" w:date="2014-07-17T11:53:00Z"/>
          <w:rFonts w:ascii="Arial" w:eastAsiaTheme="majorEastAsia" w:hAnsi="Arial" w:cs="Arial"/>
          <w:b/>
          <w:bCs/>
          <w:color w:val="00B0F0"/>
        </w:rPr>
      </w:pPr>
      <w:bookmarkStart w:id="832" w:name="_Toc332625223"/>
      <w:r w:rsidRPr="00801713">
        <w:rPr>
          <w:rFonts w:ascii="Arial" w:eastAsiaTheme="majorEastAsia" w:hAnsi="Arial" w:cs="Arial"/>
          <w:b/>
          <w:bCs/>
          <w:color w:val="00B0F0"/>
        </w:rPr>
        <w:t xml:space="preserve">Plant Biology </w:t>
      </w:r>
      <w:del w:id="833" w:author="Stephanie Chirello" w:date="2014-07-17T11:52:00Z">
        <w:r w:rsidRPr="00801713" w:rsidDel="00150A41">
          <w:rPr>
            <w:rFonts w:ascii="Arial" w:eastAsiaTheme="majorEastAsia" w:hAnsi="Arial" w:cs="Arial"/>
            <w:b/>
            <w:bCs/>
            <w:color w:val="00B0F0"/>
          </w:rPr>
          <w:delText xml:space="preserve">Electron </w:delText>
        </w:r>
      </w:del>
      <w:r w:rsidRPr="00801713">
        <w:rPr>
          <w:rFonts w:ascii="Arial" w:eastAsiaTheme="majorEastAsia" w:hAnsi="Arial" w:cs="Arial"/>
          <w:b/>
          <w:bCs/>
          <w:color w:val="00B0F0"/>
        </w:rPr>
        <w:t xml:space="preserve">Microscopy </w:t>
      </w:r>
      <w:del w:id="834" w:author="Stephanie Chirello" w:date="2014-07-17T11:53:00Z">
        <w:r w:rsidRPr="00801713" w:rsidDel="00150A41">
          <w:rPr>
            <w:rFonts w:ascii="Arial" w:eastAsiaTheme="majorEastAsia" w:hAnsi="Arial" w:cs="Arial"/>
            <w:b/>
            <w:bCs/>
            <w:color w:val="00B0F0"/>
          </w:rPr>
          <w:delText>(EM) Lab</w:delText>
        </w:r>
        <w:r w:rsidRPr="00801713" w:rsidDel="00150A41">
          <w:rPr>
            <w:rFonts w:asciiTheme="majorHAnsi" w:eastAsiaTheme="majorEastAsia" w:hAnsiTheme="majorHAnsi" w:cstheme="majorBidi"/>
            <w:bCs/>
            <w:i/>
            <w:color w:val="00B0F0"/>
            <w:sz w:val="20"/>
          </w:rPr>
          <w:delText xml:space="preserve"> </w:delText>
        </w:r>
      </w:del>
      <w:ins w:id="835" w:author="Stephanie Chirello" w:date="2014-07-17T11:53:00Z">
        <w:r w:rsidR="00150A41">
          <w:rPr>
            <w:rFonts w:ascii="Arial" w:eastAsiaTheme="majorEastAsia" w:hAnsi="Arial" w:cs="Arial"/>
            <w:b/>
            <w:bCs/>
            <w:color w:val="00B0F0"/>
          </w:rPr>
          <w:t>Facility</w:t>
        </w:r>
      </w:ins>
    </w:p>
    <w:p w:rsidR="00F83421" w:rsidRPr="002D60C9" w:rsidRDefault="00F83421" w:rsidP="002556AE">
      <w:pPr>
        <w:keepNext/>
        <w:keepLines/>
        <w:spacing w:after="0" w:line="240" w:lineRule="auto"/>
        <w:outlineLvl w:val="2"/>
        <w:rPr>
          <w:rFonts w:ascii="Arial" w:hAnsi="Arial" w:cs="Arial"/>
          <w:b/>
          <w:color w:val="231F20"/>
          <w:sz w:val="20"/>
          <w:szCs w:val="20"/>
        </w:rPr>
      </w:pPr>
      <w:r>
        <w:rPr>
          <w:rFonts w:ascii="Arial" w:hAnsi="Arial" w:cs="Arial"/>
          <w:b/>
          <w:color w:val="231F20"/>
          <w:sz w:val="20"/>
          <w:szCs w:val="20"/>
        </w:rPr>
        <w:t>Contact</w:t>
      </w:r>
      <w:r w:rsidRPr="002D60C9">
        <w:rPr>
          <w:rFonts w:ascii="Arial" w:hAnsi="Arial" w:cs="Arial"/>
          <w:b/>
          <w:color w:val="231F20"/>
          <w:sz w:val="20"/>
          <w:szCs w:val="20"/>
        </w:rPr>
        <w:t xml:space="preserve"> </w:t>
      </w:r>
      <w:r w:rsidRPr="002D60C9">
        <w:rPr>
          <w:rFonts w:ascii="Arial" w:hAnsi="Arial" w:cs="Arial"/>
          <w:b/>
          <w:color w:val="0000FF" w:themeColor="hyperlink"/>
          <w:sz w:val="20"/>
          <w:szCs w:val="20"/>
          <w:u w:val="single"/>
        </w:rPr>
        <w:t>beth@plantbio.uga.edu</w:t>
      </w:r>
      <w:bookmarkEnd w:id="832"/>
    </w:p>
    <w:p w:rsidR="00F83421" w:rsidRDefault="00F83421">
      <w:pPr>
        <w:autoSpaceDE w:val="0"/>
        <w:autoSpaceDN w:val="0"/>
        <w:adjustRightInd w:val="0"/>
        <w:spacing w:after="0" w:line="240" w:lineRule="auto"/>
        <w:ind w:firstLine="360"/>
        <w:rPr>
          <w:rFonts w:ascii="Arial" w:hAnsi="Arial" w:cs="Arial"/>
          <w:color w:val="231F20"/>
          <w:sz w:val="20"/>
          <w:szCs w:val="20"/>
        </w:rPr>
      </w:pPr>
      <w:r w:rsidRPr="002D60C9">
        <w:rPr>
          <w:rFonts w:ascii="Arial" w:hAnsi="Arial" w:cs="Arial"/>
          <w:color w:val="231F20"/>
          <w:sz w:val="20"/>
          <w:szCs w:val="20"/>
        </w:rPr>
        <w:t xml:space="preserve">The Department has a transmission electron microscope (TEM) available in Room 1518 for </w:t>
      </w:r>
      <w:r>
        <w:rPr>
          <w:rFonts w:ascii="Arial" w:hAnsi="Arial" w:cs="Arial"/>
          <w:color w:val="231F20"/>
          <w:sz w:val="20"/>
          <w:szCs w:val="20"/>
        </w:rPr>
        <w:t xml:space="preserve">faculty, staff and </w:t>
      </w:r>
      <w:r w:rsidRPr="002D60C9">
        <w:rPr>
          <w:rFonts w:ascii="Arial" w:hAnsi="Arial" w:cs="Arial"/>
          <w:color w:val="231F20"/>
          <w:sz w:val="20"/>
          <w:szCs w:val="20"/>
        </w:rPr>
        <w:t xml:space="preserve">student research. The facility is under the supervision of Dr. Zheng-Hua Ye and is available to all qualified EM users. Beth Richardson is employed by the Department to maintain the EM facility and associated photographic equipment. Beth’s time is available to help faculty, </w:t>
      </w:r>
      <w:ins w:id="836" w:author="Stephanie Chirello" w:date="2014-07-17T11:53:00Z">
        <w:r w:rsidR="00150A41">
          <w:rPr>
            <w:rFonts w:ascii="Arial" w:hAnsi="Arial" w:cs="Arial"/>
            <w:color w:val="231F20"/>
            <w:sz w:val="20"/>
            <w:szCs w:val="20"/>
          </w:rPr>
          <w:t xml:space="preserve">Post-Docs, </w:t>
        </w:r>
      </w:ins>
      <w:r>
        <w:rPr>
          <w:rFonts w:ascii="Arial" w:hAnsi="Arial" w:cs="Arial"/>
          <w:color w:val="231F20"/>
          <w:sz w:val="20"/>
          <w:szCs w:val="20"/>
        </w:rPr>
        <w:t xml:space="preserve">staff and </w:t>
      </w:r>
      <w:r w:rsidRPr="002D60C9">
        <w:rPr>
          <w:rFonts w:ascii="Arial" w:hAnsi="Arial" w:cs="Arial"/>
          <w:color w:val="231F20"/>
          <w:sz w:val="20"/>
          <w:szCs w:val="20"/>
        </w:rPr>
        <w:t xml:space="preserve">students in their use of the EM facility. New users are asked to meet </w:t>
      </w:r>
      <w:r>
        <w:rPr>
          <w:rFonts w:ascii="Arial" w:hAnsi="Arial" w:cs="Arial"/>
          <w:color w:val="231F20"/>
          <w:sz w:val="20"/>
          <w:szCs w:val="20"/>
        </w:rPr>
        <w:t xml:space="preserve">with Dr. Ye and Beth </w:t>
      </w:r>
      <w:r w:rsidRPr="002D60C9">
        <w:rPr>
          <w:rFonts w:ascii="Arial" w:hAnsi="Arial" w:cs="Arial"/>
          <w:color w:val="231F20"/>
          <w:sz w:val="20"/>
          <w:szCs w:val="20"/>
        </w:rPr>
        <w:t xml:space="preserve">to discuss their research needs. </w:t>
      </w:r>
    </w:p>
    <w:p w:rsidR="007D063C" w:rsidRPr="002D60C9" w:rsidRDefault="00E933B2">
      <w:pPr>
        <w:autoSpaceDE w:val="0"/>
        <w:autoSpaceDN w:val="0"/>
        <w:adjustRightInd w:val="0"/>
        <w:spacing w:after="0" w:line="240" w:lineRule="auto"/>
        <w:ind w:firstLine="360"/>
        <w:rPr>
          <w:rFonts w:ascii="Arial" w:hAnsi="Arial" w:cs="Arial"/>
          <w:color w:val="231F20"/>
          <w:sz w:val="20"/>
          <w:szCs w:val="20"/>
        </w:rPr>
      </w:pPr>
      <w:ins w:id="837" w:author="Stephanie Chirello" w:date="2014-08-08T09:21: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12</w:t>
        </w:r>
      </w:ins>
    </w:p>
    <w:p w:rsidR="00F83421" w:rsidRPr="00801713" w:rsidRDefault="00F83421" w:rsidP="00801713">
      <w:pPr>
        <w:keepNext/>
        <w:keepLines/>
        <w:spacing w:after="0" w:line="240" w:lineRule="auto"/>
        <w:outlineLvl w:val="3"/>
        <w:rPr>
          <w:rFonts w:ascii="Arial" w:eastAsiaTheme="majorEastAsia" w:hAnsi="Arial" w:cs="Arial"/>
          <w:b/>
          <w:bCs/>
          <w:iCs/>
          <w:color w:val="00B0F0"/>
        </w:rPr>
      </w:pPr>
      <w:bookmarkStart w:id="838" w:name="_Toc332625224"/>
      <w:del w:id="839" w:author="Stephanie Chirello" w:date="2014-07-17T11:54:00Z">
        <w:r w:rsidRPr="00801713" w:rsidDel="00150A41">
          <w:rPr>
            <w:rFonts w:ascii="Arial" w:eastAsiaTheme="majorEastAsia" w:hAnsi="Arial" w:cs="Arial"/>
            <w:b/>
            <w:bCs/>
            <w:iCs/>
            <w:color w:val="00B0F0"/>
          </w:rPr>
          <w:lastRenderedPageBreak/>
          <w:delText xml:space="preserve">The </w:delText>
        </w:r>
      </w:del>
      <w:r w:rsidRPr="00801713">
        <w:rPr>
          <w:rFonts w:ascii="Arial" w:eastAsiaTheme="majorEastAsia" w:hAnsi="Arial" w:cs="Arial"/>
          <w:b/>
          <w:bCs/>
          <w:iCs/>
          <w:color w:val="00B0F0"/>
        </w:rPr>
        <w:t>T</w:t>
      </w:r>
      <w:ins w:id="840" w:author="Stephanie Chirello" w:date="2014-07-17T11:54:00Z">
        <w:r w:rsidR="00150A41">
          <w:rPr>
            <w:rFonts w:ascii="Arial" w:eastAsiaTheme="majorEastAsia" w:hAnsi="Arial" w:cs="Arial"/>
            <w:b/>
            <w:bCs/>
            <w:iCs/>
            <w:color w:val="00B0F0"/>
          </w:rPr>
          <w:t xml:space="preserve">ransmission </w:t>
        </w:r>
      </w:ins>
      <w:r w:rsidRPr="00801713">
        <w:rPr>
          <w:rFonts w:ascii="Arial" w:eastAsiaTheme="majorEastAsia" w:hAnsi="Arial" w:cs="Arial"/>
          <w:b/>
          <w:bCs/>
          <w:iCs/>
          <w:color w:val="00B0F0"/>
        </w:rPr>
        <w:t>E</w:t>
      </w:r>
      <w:ins w:id="841" w:author="Stephanie Chirello" w:date="2014-07-17T11:54:00Z">
        <w:r w:rsidR="00150A41">
          <w:rPr>
            <w:rFonts w:ascii="Arial" w:eastAsiaTheme="majorEastAsia" w:hAnsi="Arial" w:cs="Arial"/>
            <w:b/>
            <w:bCs/>
            <w:iCs/>
            <w:color w:val="00B0F0"/>
          </w:rPr>
          <w:t xml:space="preserve">lectron </w:t>
        </w:r>
      </w:ins>
      <w:r w:rsidRPr="00801713">
        <w:rPr>
          <w:rFonts w:ascii="Arial" w:eastAsiaTheme="majorEastAsia" w:hAnsi="Arial" w:cs="Arial"/>
          <w:b/>
          <w:bCs/>
          <w:iCs/>
          <w:color w:val="00B0F0"/>
        </w:rPr>
        <w:t>M</w:t>
      </w:r>
      <w:bookmarkEnd w:id="838"/>
      <w:ins w:id="842" w:author="Stephanie Chirello" w:date="2014-07-17T11:54:00Z">
        <w:r w:rsidR="00150A41">
          <w:rPr>
            <w:rFonts w:ascii="Arial" w:eastAsiaTheme="majorEastAsia" w:hAnsi="Arial" w:cs="Arial"/>
            <w:b/>
            <w:bCs/>
            <w:iCs/>
            <w:color w:val="00B0F0"/>
          </w:rPr>
          <w:t>icroscopy</w:t>
        </w:r>
      </w:ins>
    </w:p>
    <w:p w:rsidR="00F83421" w:rsidRDefault="00F83421">
      <w:pPr>
        <w:autoSpaceDE w:val="0"/>
        <w:autoSpaceDN w:val="0"/>
        <w:adjustRightInd w:val="0"/>
        <w:spacing w:after="0" w:line="240" w:lineRule="auto"/>
        <w:ind w:firstLine="360"/>
        <w:rPr>
          <w:rFonts w:ascii="Arial" w:hAnsi="Arial" w:cs="Arial"/>
          <w:color w:val="231F20"/>
          <w:sz w:val="20"/>
          <w:szCs w:val="20"/>
        </w:rPr>
      </w:pPr>
      <w:r w:rsidRPr="002D60C9">
        <w:rPr>
          <w:rFonts w:ascii="Arial" w:hAnsi="Arial" w:cs="Arial"/>
          <w:color w:val="231F20"/>
          <w:sz w:val="20"/>
          <w:szCs w:val="20"/>
        </w:rPr>
        <w:t>The Zeiss EM902A is a versatile TEM that is equipped with an electron spectrometer for improved resolution and contrast. The scope usage fee is</w:t>
      </w:r>
      <w:del w:id="843" w:author="Stephanie Chirello" w:date="2014-08-07T15:58:00Z">
        <w:r w:rsidRPr="002D60C9" w:rsidDel="00C76DF8">
          <w:rPr>
            <w:rFonts w:ascii="Arial" w:hAnsi="Arial" w:cs="Arial"/>
            <w:color w:val="231F20"/>
            <w:sz w:val="20"/>
            <w:szCs w:val="20"/>
          </w:rPr>
          <w:delText xml:space="preserve"> </w:delText>
        </w:r>
      </w:del>
      <w:r w:rsidRPr="002D60C9">
        <w:rPr>
          <w:rFonts w:ascii="Arial" w:hAnsi="Arial" w:cs="Arial"/>
          <w:color w:val="231F20"/>
          <w:sz w:val="20"/>
          <w:szCs w:val="20"/>
        </w:rPr>
        <w:t>$30/hour</w:t>
      </w:r>
      <w:r>
        <w:rPr>
          <w:rFonts w:ascii="Arial" w:hAnsi="Arial" w:cs="Arial"/>
          <w:color w:val="231F20"/>
          <w:sz w:val="20"/>
          <w:szCs w:val="20"/>
        </w:rPr>
        <w:t xml:space="preserve"> plus</w:t>
      </w:r>
      <w:r w:rsidRPr="002D60C9">
        <w:rPr>
          <w:rFonts w:ascii="Arial" w:hAnsi="Arial" w:cs="Arial"/>
          <w:color w:val="231F20"/>
          <w:sz w:val="20"/>
          <w:szCs w:val="20"/>
        </w:rPr>
        <w:t xml:space="preserve"> $2.</w:t>
      </w:r>
      <w:ins w:id="844" w:author="Stephanie Chirello" w:date="2014-07-17T11:54:00Z">
        <w:r w:rsidR="00150A41">
          <w:rPr>
            <w:rFonts w:ascii="Arial" w:hAnsi="Arial" w:cs="Arial"/>
            <w:color w:val="231F20"/>
            <w:sz w:val="20"/>
            <w:szCs w:val="20"/>
          </w:rPr>
          <w:t>5</w:t>
        </w:r>
      </w:ins>
      <w:del w:id="845" w:author="Stephanie Chirello" w:date="2014-07-17T11:54:00Z">
        <w:r w:rsidRPr="002D60C9" w:rsidDel="00150A41">
          <w:rPr>
            <w:rFonts w:ascii="Arial" w:hAnsi="Arial" w:cs="Arial"/>
            <w:color w:val="231F20"/>
            <w:sz w:val="20"/>
            <w:szCs w:val="20"/>
          </w:rPr>
          <w:delText>0</w:delText>
        </w:r>
      </w:del>
      <w:r w:rsidRPr="002D60C9">
        <w:rPr>
          <w:rFonts w:ascii="Arial" w:hAnsi="Arial" w:cs="Arial"/>
          <w:color w:val="231F20"/>
          <w:sz w:val="20"/>
          <w:szCs w:val="20"/>
        </w:rPr>
        <w:t xml:space="preserve">0 per negative to cover the cost of the film and photographic chemicals. </w:t>
      </w:r>
    </w:p>
    <w:p w:rsidR="007D063C" w:rsidRPr="002D60C9" w:rsidRDefault="007D063C">
      <w:pPr>
        <w:autoSpaceDE w:val="0"/>
        <w:autoSpaceDN w:val="0"/>
        <w:adjustRightInd w:val="0"/>
        <w:spacing w:after="0" w:line="240" w:lineRule="auto"/>
        <w:ind w:firstLine="360"/>
        <w:rPr>
          <w:rFonts w:ascii="Arial" w:hAnsi="Arial" w:cs="Arial"/>
          <w:color w:val="231F20"/>
          <w:sz w:val="20"/>
          <w:szCs w:val="20"/>
        </w:rPr>
      </w:pPr>
    </w:p>
    <w:p w:rsidR="00150A41" w:rsidRPr="00801713" w:rsidRDefault="00150A41" w:rsidP="00150A41">
      <w:pPr>
        <w:keepNext/>
        <w:keepLines/>
        <w:spacing w:after="0" w:line="240" w:lineRule="auto"/>
        <w:outlineLvl w:val="3"/>
        <w:rPr>
          <w:rFonts w:ascii="Arial" w:eastAsiaTheme="majorEastAsia" w:hAnsi="Arial" w:cs="Arial"/>
          <w:b/>
          <w:bCs/>
          <w:iCs/>
          <w:color w:val="00B0F0"/>
        </w:rPr>
      </w:pPr>
      <w:bookmarkStart w:id="846" w:name="_Toc332625225"/>
      <w:moveToRangeStart w:id="847" w:author="Stephanie Chirello" w:date="2014-07-17T11:55:00Z" w:name="move393361454"/>
      <w:moveTo w:id="848" w:author="Stephanie Chirello" w:date="2014-07-17T11:55:00Z">
        <w:r w:rsidRPr="00801713">
          <w:rPr>
            <w:rFonts w:ascii="Arial" w:eastAsiaTheme="majorEastAsia" w:hAnsi="Arial" w:cs="Arial"/>
            <w:b/>
            <w:bCs/>
            <w:iCs/>
            <w:color w:val="00B0F0"/>
          </w:rPr>
          <w:t>Light Microscopy</w:t>
        </w:r>
      </w:moveTo>
    </w:p>
    <w:p w:rsidR="00150A41" w:rsidDel="00150A41" w:rsidRDefault="00150A41" w:rsidP="00150A41">
      <w:pPr>
        <w:keepNext/>
        <w:keepLines/>
        <w:spacing w:after="0" w:line="240" w:lineRule="auto"/>
        <w:outlineLvl w:val="3"/>
        <w:rPr>
          <w:del w:id="849" w:author="Stephanie Chirello" w:date="2014-07-17T11:55:00Z"/>
          <w:rFonts w:ascii="Arial" w:hAnsi="Arial" w:cs="Arial"/>
          <w:b/>
          <w:color w:val="0000FF" w:themeColor="hyperlink"/>
          <w:sz w:val="20"/>
          <w:szCs w:val="20"/>
          <w:u w:val="single"/>
        </w:rPr>
      </w:pPr>
      <w:moveTo w:id="850" w:author="Stephanie Chirello" w:date="2014-07-17T11:55:00Z">
        <w:del w:id="851" w:author="Stephanie Chirello" w:date="2014-07-17T11:55:00Z">
          <w:r w:rsidRPr="002D60C9" w:rsidDel="00150A41">
            <w:rPr>
              <w:rFonts w:ascii="Arial" w:hAnsi="Arial" w:cs="Arial"/>
              <w:b/>
              <w:color w:val="231F20"/>
              <w:sz w:val="20"/>
              <w:szCs w:val="20"/>
            </w:rPr>
            <w:delText xml:space="preserve">Contact </w:delText>
          </w:r>
          <w:r w:rsidDel="00150A41">
            <w:fldChar w:fldCharType="begin"/>
          </w:r>
          <w:r w:rsidDel="00150A41">
            <w:delInstrText xml:space="preserve"> HYPERLINK "mailto:beth@plantbio.uga.edu" </w:delInstrText>
          </w:r>
          <w:r w:rsidDel="00150A41">
            <w:fldChar w:fldCharType="separate"/>
          </w:r>
          <w:r w:rsidRPr="002D60C9" w:rsidDel="00150A41">
            <w:rPr>
              <w:rFonts w:ascii="Arial" w:hAnsi="Arial" w:cs="Arial"/>
              <w:b/>
              <w:color w:val="0000FF" w:themeColor="hyperlink"/>
              <w:sz w:val="20"/>
              <w:szCs w:val="20"/>
              <w:u w:val="single"/>
            </w:rPr>
            <w:delText>beth@plantbio.uga.edu</w:delText>
          </w:r>
          <w:r w:rsidDel="00150A41">
            <w:rPr>
              <w:rFonts w:ascii="Arial" w:hAnsi="Arial" w:cs="Arial"/>
              <w:b/>
              <w:color w:val="0000FF" w:themeColor="hyperlink"/>
              <w:sz w:val="20"/>
              <w:szCs w:val="20"/>
              <w:u w:val="single"/>
            </w:rPr>
            <w:fldChar w:fldCharType="end"/>
          </w:r>
        </w:del>
      </w:moveTo>
    </w:p>
    <w:p w:rsidR="00150A41" w:rsidRDefault="00150A41" w:rsidP="00150A41">
      <w:pPr>
        <w:keepNext/>
        <w:keepLines/>
        <w:spacing w:after="0" w:line="240" w:lineRule="auto"/>
        <w:ind w:firstLine="360"/>
        <w:outlineLvl w:val="3"/>
        <w:rPr>
          <w:ins w:id="852" w:author="Stephanie Chirello" w:date="2014-07-17T11:55:00Z"/>
          <w:rFonts w:ascii="Arial" w:hAnsi="Arial" w:cs="Arial"/>
          <w:color w:val="231F20"/>
          <w:sz w:val="20"/>
          <w:szCs w:val="20"/>
        </w:rPr>
      </w:pPr>
      <w:moveTo w:id="853" w:author="Stephanie Chirello" w:date="2014-07-17T11:55:00Z">
        <w:r>
          <w:rPr>
            <w:rFonts w:ascii="Arial" w:hAnsi="Arial" w:cs="Arial"/>
            <w:color w:val="231F20"/>
            <w:sz w:val="20"/>
            <w:szCs w:val="20"/>
          </w:rPr>
          <w:t xml:space="preserve">A Zeiss Axioskop2 fluorescence microscope with a digital camera is </w:t>
        </w:r>
        <w:r w:rsidRPr="002D60C9">
          <w:rPr>
            <w:rFonts w:ascii="Arial" w:hAnsi="Arial" w:cs="Arial"/>
            <w:color w:val="231F20"/>
            <w:sz w:val="20"/>
            <w:szCs w:val="20"/>
          </w:rPr>
          <w:t>available for use in room 1514.</w:t>
        </w:r>
      </w:moveTo>
    </w:p>
    <w:p w:rsidR="00150A41" w:rsidRDefault="00150A41" w:rsidP="00150A41">
      <w:pPr>
        <w:keepNext/>
        <w:keepLines/>
        <w:spacing w:after="0" w:line="240" w:lineRule="auto"/>
        <w:ind w:firstLine="360"/>
        <w:outlineLvl w:val="3"/>
        <w:rPr>
          <w:rFonts w:ascii="Arial" w:hAnsi="Arial" w:cs="Arial"/>
          <w:color w:val="231F20"/>
          <w:sz w:val="20"/>
          <w:szCs w:val="20"/>
        </w:rPr>
      </w:pPr>
    </w:p>
    <w:moveToRangeEnd w:id="847"/>
    <w:p w:rsidR="00F83421" w:rsidRPr="00801713" w:rsidRDefault="00F83421" w:rsidP="00801713">
      <w:pPr>
        <w:keepNext/>
        <w:keepLines/>
        <w:spacing w:after="0" w:line="240" w:lineRule="auto"/>
        <w:outlineLvl w:val="3"/>
        <w:rPr>
          <w:rFonts w:ascii="Arial" w:eastAsiaTheme="majorEastAsia" w:hAnsi="Arial" w:cs="Arial"/>
          <w:b/>
          <w:bCs/>
          <w:iCs/>
          <w:color w:val="00B0F0"/>
        </w:rPr>
      </w:pPr>
      <w:del w:id="854" w:author="Stephanie Chirello" w:date="2014-07-17T11:55:00Z">
        <w:r w:rsidRPr="00801713" w:rsidDel="00150A41">
          <w:rPr>
            <w:rFonts w:ascii="Arial" w:eastAsiaTheme="majorEastAsia" w:hAnsi="Arial" w:cs="Arial"/>
            <w:b/>
            <w:bCs/>
            <w:iCs/>
            <w:color w:val="00B0F0"/>
          </w:rPr>
          <w:delText xml:space="preserve">Electron </w:delText>
        </w:r>
      </w:del>
      <w:r w:rsidRPr="00801713">
        <w:rPr>
          <w:rFonts w:ascii="Arial" w:eastAsiaTheme="majorEastAsia" w:hAnsi="Arial" w:cs="Arial"/>
          <w:b/>
          <w:bCs/>
          <w:iCs/>
          <w:color w:val="00B0F0"/>
        </w:rPr>
        <w:t>Microscopy Lab Supplies and Equipment</w:t>
      </w:r>
      <w:bookmarkEnd w:id="846"/>
    </w:p>
    <w:p w:rsidR="00F83421" w:rsidRPr="002D60C9" w:rsidRDefault="00F83421" w:rsidP="00CE2A4C">
      <w:pPr>
        <w:autoSpaceDE w:val="0"/>
        <w:autoSpaceDN w:val="0"/>
        <w:adjustRightInd w:val="0"/>
        <w:spacing w:after="0" w:line="240" w:lineRule="auto"/>
        <w:ind w:firstLine="360"/>
        <w:rPr>
          <w:rFonts w:ascii="Arial" w:hAnsi="Arial" w:cs="Arial"/>
          <w:color w:val="231F20"/>
          <w:sz w:val="20"/>
          <w:szCs w:val="20"/>
        </w:rPr>
      </w:pPr>
      <w:r w:rsidRPr="002D60C9">
        <w:rPr>
          <w:rFonts w:ascii="Arial" w:hAnsi="Arial" w:cs="Arial"/>
          <w:b/>
          <w:bCs/>
          <w:color w:val="231F20"/>
          <w:sz w:val="20"/>
          <w:szCs w:val="20"/>
        </w:rPr>
        <w:t xml:space="preserve">1. Supplies. </w:t>
      </w:r>
      <w:r w:rsidRPr="002D60C9">
        <w:rPr>
          <w:rFonts w:ascii="Arial" w:hAnsi="Arial" w:cs="Arial"/>
          <w:color w:val="231F20"/>
          <w:sz w:val="20"/>
          <w:szCs w:val="20"/>
        </w:rPr>
        <w:t>Some fixatives, buffers, dehydrating agents, embedding materials and heavy metal stains are available for use.</w:t>
      </w:r>
    </w:p>
    <w:p w:rsidR="00AF4A9F" w:rsidRDefault="00F83421" w:rsidP="00CE2A4C">
      <w:pPr>
        <w:autoSpaceDE w:val="0"/>
        <w:autoSpaceDN w:val="0"/>
        <w:adjustRightInd w:val="0"/>
        <w:spacing w:after="0" w:line="240" w:lineRule="auto"/>
        <w:ind w:firstLine="360"/>
        <w:rPr>
          <w:rFonts w:ascii="Arial" w:hAnsi="Arial" w:cs="Arial"/>
          <w:color w:val="231F20"/>
          <w:sz w:val="20"/>
          <w:szCs w:val="20"/>
        </w:rPr>
      </w:pPr>
      <w:r w:rsidRPr="002D60C9">
        <w:rPr>
          <w:rFonts w:ascii="Arial" w:hAnsi="Arial" w:cs="Arial"/>
          <w:b/>
          <w:bCs/>
          <w:color w:val="231F20"/>
          <w:sz w:val="20"/>
          <w:szCs w:val="20"/>
        </w:rPr>
        <w:t xml:space="preserve">2. Balzers High Pressure Freezer. </w:t>
      </w:r>
      <w:r w:rsidRPr="002D60C9">
        <w:rPr>
          <w:rFonts w:ascii="Arial" w:hAnsi="Arial" w:cs="Arial"/>
          <w:color w:val="231F20"/>
          <w:sz w:val="20"/>
          <w:szCs w:val="20"/>
        </w:rPr>
        <w:t>The high pressure freezer, located in room 1502, is available for specimen preparation. This instrument is useful for cryopreservation of samples that are not well preserved by propane plunge freezing. Users will be charged for liquid nitrogen and other supplies consumed during their sessions.</w:t>
      </w:r>
      <w:r w:rsidR="00850704">
        <w:rPr>
          <w:rFonts w:ascii="Arial" w:hAnsi="Arial" w:cs="Arial"/>
          <w:color w:val="231F20"/>
          <w:sz w:val="20"/>
          <w:szCs w:val="20"/>
        </w:rPr>
        <w:t xml:space="preserve"> </w:t>
      </w:r>
      <w:r w:rsidRPr="002D60C9">
        <w:rPr>
          <w:rFonts w:ascii="Arial" w:hAnsi="Arial" w:cs="Arial"/>
          <w:color w:val="231F20"/>
          <w:sz w:val="20"/>
          <w:szCs w:val="20"/>
        </w:rPr>
        <w:t xml:space="preserve">Also, equipment for </w:t>
      </w:r>
    </w:p>
    <w:p w:rsidR="00AF4A9F" w:rsidDel="00B32149" w:rsidRDefault="00AF4A9F" w:rsidP="00CE2A4C">
      <w:pPr>
        <w:autoSpaceDE w:val="0"/>
        <w:autoSpaceDN w:val="0"/>
        <w:adjustRightInd w:val="0"/>
        <w:spacing w:after="0" w:line="240" w:lineRule="auto"/>
        <w:ind w:firstLine="360"/>
        <w:rPr>
          <w:del w:id="855" w:author="Stephanie Chirello" w:date="2014-08-05T14:00:00Z"/>
          <w:rFonts w:ascii="Arial" w:hAnsi="Arial" w:cs="Arial"/>
          <w:color w:val="231F20"/>
          <w:sz w:val="20"/>
          <w:szCs w:val="20"/>
        </w:rPr>
      </w:pPr>
      <w:del w:id="856" w:author="Stephanie Chirello" w:date="2014-08-05T14:00:00Z">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delText>12</w:delText>
        </w:r>
      </w:del>
    </w:p>
    <w:p w:rsidR="00F83421" w:rsidRDefault="00F83421" w:rsidP="00AF4A9F">
      <w:pPr>
        <w:autoSpaceDE w:val="0"/>
        <w:autoSpaceDN w:val="0"/>
        <w:adjustRightInd w:val="0"/>
        <w:spacing w:after="0" w:line="240" w:lineRule="auto"/>
        <w:rPr>
          <w:rFonts w:ascii="Arial" w:hAnsi="Arial" w:cs="Arial"/>
          <w:color w:val="231F20"/>
          <w:sz w:val="20"/>
          <w:szCs w:val="20"/>
        </w:rPr>
      </w:pPr>
      <w:r w:rsidRPr="002D60C9">
        <w:rPr>
          <w:rFonts w:ascii="Arial" w:hAnsi="Arial" w:cs="Arial"/>
          <w:color w:val="231F20"/>
          <w:sz w:val="20"/>
          <w:szCs w:val="20"/>
        </w:rPr>
        <w:t>ultra-rapid freezing of specimens for cryofixation, including freeze-substitution is available.</w:t>
      </w:r>
    </w:p>
    <w:p w:rsidR="00F83421" w:rsidDel="00C539BE" w:rsidRDefault="00F83421" w:rsidP="00CE2A4C">
      <w:pPr>
        <w:autoSpaceDE w:val="0"/>
        <w:autoSpaceDN w:val="0"/>
        <w:adjustRightInd w:val="0"/>
        <w:spacing w:after="0" w:line="240" w:lineRule="auto"/>
        <w:ind w:firstLine="360"/>
        <w:rPr>
          <w:del w:id="857" w:author="Stephanie Chirello" w:date="2014-08-05T15:49:00Z"/>
          <w:rFonts w:ascii="Arial" w:hAnsi="Arial" w:cs="Arial"/>
          <w:color w:val="231F20"/>
          <w:sz w:val="20"/>
          <w:szCs w:val="20"/>
        </w:rPr>
      </w:pPr>
      <w:r w:rsidRPr="002D60C9">
        <w:rPr>
          <w:rFonts w:ascii="Arial" w:hAnsi="Arial" w:cs="Arial"/>
          <w:b/>
          <w:bCs/>
          <w:color w:val="231F20"/>
          <w:sz w:val="20"/>
          <w:szCs w:val="20"/>
        </w:rPr>
        <w:t xml:space="preserve">3. General Equipment and Microtomes. </w:t>
      </w:r>
      <w:r w:rsidRPr="002D60C9">
        <w:rPr>
          <w:rFonts w:ascii="Arial" w:hAnsi="Arial" w:cs="Arial"/>
          <w:color w:val="231F20"/>
          <w:sz w:val="20"/>
          <w:szCs w:val="20"/>
        </w:rPr>
        <w:t>Microtomes available for use include two Reichert Ultracut Es, a Reichert</w:t>
      </w:r>
      <w:r>
        <w:rPr>
          <w:rFonts w:ascii="Arial" w:hAnsi="Arial" w:cs="Arial"/>
          <w:color w:val="231F20"/>
          <w:sz w:val="20"/>
          <w:szCs w:val="20"/>
        </w:rPr>
        <w:t xml:space="preserve"> 2800 Cryostat and a Vibratome. </w:t>
      </w:r>
      <w:r w:rsidRPr="002D60C9">
        <w:rPr>
          <w:rFonts w:ascii="Arial" w:hAnsi="Arial" w:cs="Arial"/>
          <w:color w:val="231F20"/>
          <w:sz w:val="20"/>
          <w:szCs w:val="20"/>
        </w:rPr>
        <w:t>A large fume hood for specimen preparation and ovens for plastic curing are located in Room 1502. Light and dissecting microscopes are available for use.</w:t>
      </w:r>
    </w:p>
    <w:p w:rsidR="002556AE" w:rsidRPr="002D60C9" w:rsidDel="00C539BE" w:rsidRDefault="002556AE">
      <w:pPr>
        <w:autoSpaceDE w:val="0"/>
        <w:autoSpaceDN w:val="0"/>
        <w:adjustRightInd w:val="0"/>
        <w:spacing w:after="0" w:line="240" w:lineRule="auto"/>
        <w:rPr>
          <w:del w:id="858" w:author="Stephanie Chirello" w:date="2014-08-05T15:49:00Z"/>
          <w:rFonts w:ascii="Arial" w:hAnsi="Arial" w:cs="Arial"/>
          <w:color w:val="231F20"/>
          <w:sz w:val="20"/>
          <w:szCs w:val="20"/>
        </w:rPr>
      </w:pPr>
    </w:p>
    <w:p w:rsidR="00F83421" w:rsidRPr="00801713" w:rsidDel="00C539BE" w:rsidRDefault="00F83421" w:rsidP="00801713">
      <w:pPr>
        <w:keepNext/>
        <w:keepLines/>
        <w:spacing w:after="0" w:line="240" w:lineRule="auto"/>
        <w:outlineLvl w:val="3"/>
        <w:rPr>
          <w:del w:id="859" w:author="Stephanie Chirello" w:date="2014-08-05T15:49:00Z"/>
          <w:rFonts w:ascii="Arial" w:eastAsiaTheme="majorEastAsia" w:hAnsi="Arial" w:cs="Arial"/>
          <w:b/>
          <w:bCs/>
          <w:iCs/>
          <w:color w:val="00B0F0"/>
        </w:rPr>
      </w:pPr>
      <w:bookmarkStart w:id="860" w:name="_Toc332625226"/>
      <w:moveFromRangeStart w:id="861" w:author="Stephanie Chirello" w:date="2014-07-17T11:55:00Z" w:name="move393361454"/>
      <w:moveFrom w:id="862" w:author="Stephanie Chirello" w:date="2014-07-17T11:55:00Z">
        <w:del w:id="863" w:author="Stephanie Chirello" w:date="2014-08-05T15:49:00Z">
          <w:r w:rsidRPr="00801713" w:rsidDel="00C539BE">
            <w:rPr>
              <w:rFonts w:ascii="Arial" w:eastAsiaTheme="majorEastAsia" w:hAnsi="Arial" w:cs="Arial"/>
              <w:b/>
              <w:bCs/>
              <w:iCs/>
              <w:color w:val="00B0F0"/>
            </w:rPr>
            <w:delText>Light Microscopy</w:delText>
          </w:r>
        </w:del>
      </w:moveFrom>
      <w:bookmarkEnd w:id="860"/>
    </w:p>
    <w:p w:rsidR="002556AE" w:rsidDel="00150A41" w:rsidRDefault="00F83421">
      <w:pPr>
        <w:autoSpaceDE w:val="0"/>
        <w:autoSpaceDN w:val="0"/>
        <w:adjustRightInd w:val="0"/>
        <w:spacing w:after="0" w:line="240" w:lineRule="auto"/>
        <w:ind w:firstLine="360"/>
        <w:rPr>
          <w:rFonts w:ascii="Arial" w:hAnsi="Arial" w:cs="Arial"/>
          <w:b/>
          <w:color w:val="0000FF" w:themeColor="hyperlink"/>
          <w:sz w:val="20"/>
          <w:szCs w:val="20"/>
          <w:u w:val="single"/>
        </w:rPr>
        <w:pPrChange w:id="864" w:author="Stephanie Chirello" w:date="2014-08-05T15:49:00Z">
          <w:pPr>
            <w:keepNext/>
            <w:keepLines/>
            <w:spacing w:after="0" w:line="240" w:lineRule="auto"/>
            <w:outlineLvl w:val="3"/>
          </w:pPr>
        </w:pPrChange>
      </w:pPr>
      <w:bookmarkStart w:id="865" w:name="_Toc332625227"/>
      <w:moveFrom w:id="866" w:author="Stephanie Chirello" w:date="2014-07-17T11:55:00Z">
        <w:r w:rsidRPr="002D60C9" w:rsidDel="00150A41">
          <w:rPr>
            <w:rFonts w:ascii="Arial" w:hAnsi="Arial" w:cs="Arial"/>
            <w:b/>
            <w:color w:val="231F20"/>
            <w:sz w:val="20"/>
            <w:szCs w:val="20"/>
          </w:rPr>
          <w:t xml:space="preserve">Contact </w:t>
        </w:r>
        <w:r w:rsidR="00353331" w:rsidDel="00150A41">
          <w:fldChar w:fldCharType="begin"/>
        </w:r>
        <w:r w:rsidR="00353331" w:rsidDel="00150A41">
          <w:instrText xml:space="preserve"> HYPERLINK "mailto:beth@plantbio.uga.edu" </w:instrText>
        </w:r>
        <w:r w:rsidR="00353331" w:rsidDel="00150A41">
          <w:fldChar w:fldCharType="separate"/>
        </w:r>
        <w:r w:rsidRPr="002D60C9" w:rsidDel="00150A41">
          <w:rPr>
            <w:rFonts w:ascii="Arial" w:hAnsi="Arial" w:cs="Arial"/>
            <w:b/>
            <w:color w:val="0000FF" w:themeColor="hyperlink"/>
            <w:sz w:val="20"/>
            <w:szCs w:val="20"/>
            <w:u w:val="single"/>
          </w:rPr>
          <w:t>beth@plantbio.uga.edu</w:t>
        </w:r>
        <w:bookmarkEnd w:id="865"/>
        <w:r w:rsidR="00353331" w:rsidDel="00150A41">
          <w:rPr>
            <w:rFonts w:ascii="Arial" w:hAnsi="Arial" w:cs="Arial"/>
            <w:b/>
            <w:color w:val="0000FF" w:themeColor="hyperlink"/>
            <w:sz w:val="20"/>
            <w:szCs w:val="20"/>
            <w:u w:val="single"/>
          </w:rPr>
          <w:fldChar w:fldCharType="end"/>
        </w:r>
      </w:moveFrom>
    </w:p>
    <w:p w:rsidR="00F83421" w:rsidDel="00150A41" w:rsidRDefault="00F83421" w:rsidP="00CE2A4C">
      <w:pPr>
        <w:keepNext/>
        <w:keepLines/>
        <w:spacing w:after="0" w:line="240" w:lineRule="auto"/>
        <w:ind w:firstLine="360"/>
        <w:outlineLvl w:val="3"/>
        <w:rPr>
          <w:rFonts w:ascii="Arial" w:hAnsi="Arial" w:cs="Arial"/>
          <w:color w:val="231F20"/>
          <w:sz w:val="20"/>
          <w:szCs w:val="20"/>
        </w:rPr>
      </w:pPr>
      <w:bookmarkStart w:id="867" w:name="_Toc332625228"/>
      <w:moveFrom w:id="868" w:author="Stephanie Chirello" w:date="2014-07-17T11:55:00Z">
        <w:r w:rsidDel="00150A41">
          <w:rPr>
            <w:rFonts w:ascii="Arial" w:hAnsi="Arial" w:cs="Arial"/>
            <w:color w:val="231F20"/>
            <w:sz w:val="20"/>
            <w:szCs w:val="20"/>
          </w:rPr>
          <w:t xml:space="preserve">A Zeiss Axioskop2 fluorescence microscope with a digital camera is </w:t>
        </w:r>
        <w:r w:rsidRPr="002D60C9" w:rsidDel="00150A41">
          <w:rPr>
            <w:rFonts w:ascii="Arial" w:hAnsi="Arial" w:cs="Arial"/>
            <w:color w:val="231F20"/>
            <w:sz w:val="20"/>
            <w:szCs w:val="20"/>
          </w:rPr>
          <w:t>available for use in room 1514.</w:t>
        </w:r>
      </w:moveFrom>
      <w:bookmarkEnd w:id="867"/>
    </w:p>
    <w:moveFromRangeEnd w:id="861"/>
    <w:p w:rsidR="007D063C" w:rsidRDefault="007D063C" w:rsidP="002556AE">
      <w:pPr>
        <w:keepNext/>
        <w:keepLines/>
        <w:spacing w:after="0" w:line="240" w:lineRule="auto"/>
        <w:outlineLvl w:val="3"/>
        <w:rPr>
          <w:rFonts w:asciiTheme="majorHAnsi" w:eastAsiaTheme="majorEastAsia" w:hAnsiTheme="majorHAnsi" w:cstheme="majorBidi"/>
          <w:b/>
          <w:bCs/>
          <w:iCs/>
          <w:color w:val="4F81BD" w:themeColor="accent1"/>
          <w:sz w:val="20"/>
          <w:szCs w:val="20"/>
        </w:rPr>
      </w:pPr>
    </w:p>
    <w:p w:rsidR="00F83421" w:rsidRPr="00801713" w:rsidRDefault="00F83421" w:rsidP="002556AE">
      <w:pPr>
        <w:keepNext/>
        <w:keepLines/>
        <w:spacing w:after="0" w:line="240" w:lineRule="auto"/>
        <w:outlineLvl w:val="3"/>
        <w:rPr>
          <w:rFonts w:ascii="Arial" w:eastAsiaTheme="majorEastAsia" w:hAnsi="Arial" w:cs="Arial"/>
          <w:b/>
          <w:bCs/>
          <w:iCs/>
          <w:color w:val="00B0F0"/>
        </w:rPr>
      </w:pPr>
      <w:bookmarkStart w:id="869" w:name="_Toc332625229"/>
      <w:r w:rsidRPr="00801713">
        <w:rPr>
          <w:rFonts w:ascii="Arial" w:eastAsiaTheme="majorEastAsia" w:hAnsi="Arial" w:cs="Arial"/>
          <w:b/>
          <w:bCs/>
          <w:iCs/>
          <w:color w:val="00B0F0"/>
        </w:rPr>
        <w:t>Photographic Equipment</w:t>
      </w:r>
      <w:bookmarkEnd w:id="869"/>
      <w:r w:rsidRPr="00801713">
        <w:rPr>
          <w:rFonts w:ascii="Arial" w:eastAsiaTheme="majorEastAsia" w:hAnsi="Arial" w:cs="Arial"/>
          <w:b/>
          <w:bCs/>
          <w:iCs/>
          <w:color w:val="00B0F0"/>
        </w:rPr>
        <w:t xml:space="preserve"> </w:t>
      </w:r>
    </w:p>
    <w:p w:rsidR="00F83421" w:rsidRDefault="00F83421" w:rsidP="00801713">
      <w:pPr>
        <w:keepNext/>
        <w:keepLines/>
        <w:spacing w:after="0" w:line="240" w:lineRule="auto"/>
        <w:outlineLvl w:val="3"/>
        <w:rPr>
          <w:rFonts w:ascii="Arial" w:hAnsi="Arial" w:cs="Arial"/>
          <w:b/>
          <w:color w:val="0000FF" w:themeColor="hyperlink"/>
          <w:sz w:val="20"/>
          <w:szCs w:val="20"/>
          <w:u w:val="single"/>
        </w:rPr>
      </w:pPr>
      <w:bookmarkStart w:id="870" w:name="_Toc332625230"/>
      <w:r w:rsidRPr="002D60C9">
        <w:rPr>
          <w:rFonts w:ascii="Arial" w:hAnsi="Arial" w:cs="Arial"/>
          <w:b/>
          <w:color w:val="231F20"/>
          <w:sz w:val="20"/>
          <w:szCs w:val="20"/>
        </w:rPr>
        <w:t xml:space="preserve">Contact </w:t>
      </w:r>
      <w:hyperlink r:id="rId41" w:history="1">
        <w:r w:rsidRPr="002D60C9">
          <w:rPr>
            <w:rFonts w:ascii="Arial" w:hAnsi="Arial" w:cs="Arial"/>
            <w:b/>
            <w:color w:val="0000FF" w:themeColor="hyperlink"/>
            <w:sz w:val="20"/>
            <w:szCs w:val="20"/>
            <w:u w:val="single"/>
          </w:rPr>
          <w:t>beth@plantbio.uga.edu</w:t>
        </w:r>
        <w:bookmarkEnd w:id="870"/>
      </w:hyperlink>
    </w:p>
    <w:p w:rsidR="00F83421" w:rsidRDefault="00F83421">
      <w:pPr>
        <w:spacing w:after="0" w:line="240" w:lineRule="auto"/>
        <w:ind w:firstLine="360"/>
        <w:rPr>
          <w:rFonts w:ascii="Arial" w:hAnsi="Arial" w:cs="Arial"/>
          <w:sz w:val="20"/>
          <w:szCs w:val="20"/>
        </w:rPr>
      </w:pPr>
      <w:r>
        <w:rPr>
          <w:rFonts w:ascii="Arial" w:hAnsi="Arial" w:cs="Arial"/>
          <w:sz w:val="20"/>
          <w:szCs w:val="20"/>
        </w:rPr>
        <w:t xml:space="preserve">Three </w:t>
      </w:r>
      <w:r w:rsidRPr="002D60C9">
        <w:rPr>
          <w:rFonts w:ascii="Arial" w:hAnsi="Arial" w:cs="Arial"/>
          <w:sz w:val="20"/>
          <w:szCs w:val="20"/>
        </w:rPr>
        <w:t xml:space="preserve">Nikon Coolpix </w:t>
      </w:r>
      <w:r>
        <w:rPr>
          <w:rFonts w:ascii="Arial" w:hAnsi="Arial" w:cs="Arial"/>
          <w:sz w:val="20"/>
          <w:szCs w:val="20"/>
        </w:rPr>
        <w:t xml:space="preserve">digital cameras (the 990, </w:t>
      </w:r>
      <w:r w:rsidRPr="002D60C9">
        <w:rPr>
          <w:rFonts w:ascii="Arial" w:hAnsi="Arial" w:cs="Arial"/>
          <w:sz w:val="20"/>
          <w:szCs w:val="20"/>
        </w:rPr>
        <w:t xml:space="preserve">8700 and the P4) and a Sony Handycam video camera </w:t>
      </w:r>
      <w:r>
        <w:rPr>
          <w:rFonts w:ascii="Arial" w:hAnsi="Arial" w:cs="Arial"/>
          <w:sz w:val="20"/>
          <w:szCs w:val="20"/>
        </w:rPr>
        <w:t xml:space="preserve">are </w:t>
      </w:r>
      <w:r w:rsidRPr="002D60C9">
        <w:rPr>
          <w:rFonts w:ascii="Arial" w:hAnsi="Arial" w:cs="Arial"/>
          <w:sz w:val="20"/>
          <w:szCs w:val="20"/>
        </w:rPr>
        <w:t>available for research purposes. Tripods are also available for use.</w:t>
      </w:r>
    </w:p>
    <w:p w:rsidR="00BD7672" w:rsidRDefault="00BD7672">
      <w:pPr>
        <w:spacing w:after="0" w:line="240" w:lineRule="auto"/>
        <w:ind w:firstLine="360"/>
        <w:rPr>
          <w:rFonts w:ascii="Arial" w:hAnsi="Arial" w:cs="Arial"/>
          <w:sz w:val="20"/>
          <w:szCs w:val="20"/>
        </w:rPr>
      </w:pPr>
    </w:p>
    <w:p w:rsidR="00F83421" w:rsidRPr="000C3CEE" w:rsidRDefault="00F83421" w:rsidP="00AF4A9F">
      <w:pPr>
        <w:spacing w:after="0" w:line="240" w:lineRule="auto"/>
        <w:rPr>
          <w:rFonts w:asciiTheme="majorHAnsi" w:eastAsiaTheme="majorEastAsia" w:hAnsiTheme="majorHAnsi" w:cstheme="majorBidi"/>
          <w:b/>
          <w:bCs/>
          <w:color w:val="4F81BD" w:themeColor="accent1"/>
          <w:sz w:val="10"/>
        </w:rPr>
      </w:pPr>
      <w:bookmarkStart w:id="871" w:name="_Toc332625231"/>
      <w:r w:rsidRPr="00801713">
        <w:rPr>
          <w:rFonts w:ascii="Arial" w:eastAsiaTheme="majorEastAsia" w:hAnsi="Arial" w:cs="Arial"/>
          <w:b/>
          <w:bCs/>
          <w:color w:val="00B0F0"/>
        </w:rPr>
        <w:t>Molecular Cytology Facility (Room 1611C)</w:t>
      </w:r>
      <w:r w:rsidRPr="00801713">
        <w:rPr>
          <w:rFonts w:asciiTheme="majorHAnsi" w:eastAsiaTheme="majorEastAsia" w:hAnsiTheme="majorHAnsi" w:cstheme="majorBidi"/>
          <w:b/>
          <w:bCs/>
          <w:color w:val="00B0F0"/>
        </w:rPr>
        <w:t xml:space="preserve"> </w:t>
      </w:r>
      <w:r w:rsidRPr="002D60C9">
        <w:rPr>
          <w:rFonts w:ascii="Arial" w:hAnsi="Arial" w:cs="Arial"/>
          <w:b/>
          <w:color w:val="231F20"/>
          <w:sz w:val="20"/>
          <w:szCs w:val="20"/>
        </w:rPr>
        <w:t xml:space="preserve">Contact </w:t>
      </w:r>
      <w:hyperlink r:id="rId42" w:history="1">
        <w:r w:rsidRPr="002D60C9">
          <w:rPr>
            <w:rFonts w:ascii="Arial" w:hAnsi="Arial" w:cs="Arial"/>
            <w:b/>
            <w:color w:val="0000FF" w:themeColor="hyperlink"/>
            <w:sz w:val="20"/>
            <w:szCs w:val="20"/>
            <w:u w:val="single"/>
          </w:rPr>
          <w:t>beth@plantbio.uga.edu</w:t>
        </w:r>
        <w:bookmarkEnd w:id="871"/>
      </w:hyperlink>
    </w:p>
    <w:p w:rsidR="00F83421" w:rsidRDefault="00F83421">
      <w:pPr>
        <w:autoSpaceDE w:val="0"/>
        <w:autoSpaceDN w:val="0"/>
        <w:adjustRightInd w:val="0"/>
        <w:spacing w:after="0" w:line="240" w:lineRule="auto"/>
        <w:ind w:firstLine="360"/>
        <w:rPr>
          <w:rFonts w:ascii="Arial" w:hAnsi="Arial" w:cs="Arial"/>
          <w:color w:val="231F20"/>
          <w:sz w:val="20"/>
          <w:szCs w:val="20"/>
        </w:rPr>
      </w:pPr>
      <w:r w:rsidRPr="002D60C9">
        <w:rPr>
          <w:rFonts w:ascii="Arial" w:hAnsi="Arial" w:cs="Arial"/>
          <w:color w:val="231F20"/>
          <w:sz w:val="20"/>
          <w:szCs w:val="20"/>
        </w:rPr>
        <w:t xml:space="preserve">The molecular cytology facility equipment includes the </w:t>
      </w:r>
      <w:r w:rsidRPr="002D60C9">
        <w:rPr>
          <w:rFonts w:ascii="Arial" w:hAnsi="Arial" w:cs="Arial"/>
          <w:b/>
          <w:bCs/>
          <w:color w:val="231F20"/>
          <w:sz w:val="20"/>
          <w:szCs w:val="20"/>
        </w:rPr>
        <w:t>Zeiss PALM laser micro- dissection</w:t>
      </w:r>
      <w:r w:rsidRPr="002D60C9">
        <w:rPr>
          <w:rFonts w:ascii="Arial" w:hAnsi="Arial" w:cs="Arial"/>
          <w:color w:val="231F20"/>
          <w:sz w:val="20"/>
          <w:szCs w:val="20"/>
        </w:rPr>
        <w:t xml:space="preserve"> </w:t>
      </w:r>
      <w:r w:rsidRPr="002D60C9">
        <w:rPr>
          <w:rFonts w:ascii="Arial" w:hAnsi="Arial" w:cs="Arial"/>
          <w:b/>
          <w:bCs/>
          <w:color w:val="231F20"/>
          <w:sz w:val="20"/>
          <w:szCs w:val="20"/>
        </w:rPr>
        <w:t>system</w:t>
      </w:r>
      <w:r>
        <w:rPr>
          <w:rFonts w:ascii="Arial" w:hAnsi="Arial" w:cs="Arial"/>
          <w:b/>
          <w:bCs/>
          <w:color w:val="231F20"/>
          <w:sz w:val="20"/>
          <w:szCs w:val="20"/>
        </w:rPr>
        <w:t xml:space="preserve"> </w:t>
      </w:r>
      <w:r>
        <w:rPr>
          <w:rFonts w:ascii="Arial" w:hAnsi="Arial" w:cs="Arial"/>
          <w:bCs/>
          <w:color w:val="231F20"/>
          <w:sz w:val="20"/>
          <w:szCs w:val="20"/>
        </w:rPr>
        <w:t xml:space="preserve">and </w:t>
      </w:r>
      <w:r>
        <w:rPr>
          <w:rFonts w:ascii="Arial" w:hAnsi="Arial" w:cs="Arial"/>
          <w:color w:val="231F20"/>
          <w:sz w:val="20"/>
          <w:szCs w:val="20"/>
        </w:rPr>
        <w:t>a Reichert 2800 Cryostat</w:t>
      </w:r>
      <w:r w:rsidRPr="002D60C9">
        <w:rPr>
          <w:rFonts w:ascii="Arial" w:hAnsi="Arial" w:cs="Arial"/>
          <w:color w:val="231F20"/>
          <w:sz w:val="20"/>
          <w:szCs w:val="20"/>
        </w:rPr>
        <w:t xml:space="preserve">. Please schedule a training session with Beth before you attempt to use either piece of equipment. There is no charge to use the Cryostat but a log book is kept to document usage. There is a fee of $35/hour to use the PALM system. </w:t>
      </w:r>
    </w:p>
    <w:p w:rsidR="007D063C" w:rsidRPr="002D60C9" w:rsidRDefault="007D063C">
      <w:pPr>
        <w:autoSpaceDE w:val="0"/>
        <w:autoSpaceDN w:val="0"/>
        <w:adjustRightInd w:val="0"/>
        <w:spacing w:after="0" w:line="240" w:lineRule="auto"/>
        <w:ind w:firstLine="360"/>
        <w:rPr>
          <w:rFonts w:ascii="Arial" w:hAnsi="Arial" w:cs="Arial"/>
          <w:color w:val="231F20"/>
          <w:sz w:val="20"/>
          <w:szCs w:val="20"/>
        </w:rPr>
      </w:pPr>
    </w:p>
    <w:p w:rsidR="004152DD" w:rsidRPr="00801713" w:rsidRDefault="004152DD" w:rsidP="00801713">
      <w:pPr>
        <w:pStyle w:val="Heading4"/>
        <w:spacing w:before="0" w:line="240" w:lineRule="auto"/>
        <w:rPr>
          <w:rFonts w:ascii="Arial" w:hAnsi="Arial" w:cs="Arial"/>
          <w:i w:val="0"/>
          <w:color w:val="00B0F0"/>
        </w:rPr>
      </w:pPr>
      <w:bookmarkStart w:id="872" w:name="_Toc268255086"/>
      <w:bookmarkStart w:id="873" w:name="_Toc332625232"/>
      <w:r w:rsidRPr="00801713">
        <w:rPr>
          <w:rFonts w:ascii="Arial" w:hAnsi="Arial" w:cs="Arial"/>
          <w:i w:val="0"/>
          <w:color w:val="00B0F0"/>
        </w:rPr>
        <w:t>Culture Collection</w:t>
      </w:r>
      <w:bookmarkEnd w:id="872"/>
      <w:bookmarkEnd w:id="873"/>
    </w:p>
    <w:p w:rsidR="004152DD" w:rsidRDefault="004152DD">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 xml:space="preserve">The Department holds a collection of live algal and fungal cultures. While the collection is primarily to provide material for teaching purposes, instructional support is available. When requesting material for teaching purposes, please submit your </w:t>
      </w:r>
      <w:r w:rsidRPr="00E77E54">
        <w:rPr>
          <w:rFonts w:ascii="Arial" w:hAnsi="Arial" w:cs="Arial"/>
          <w:color w:val="231F20"/>
          <w:sz w:val="20"/>
          <w:szCs w:val="20"/>
        </w:rPr>
        <w:lastRenderedPageBreak/>
        <w:t>request with adequate advance notice. Some cultures may require as much as two months</w:t>
      </w:r>
      <w:r w:rsidR="00D323AF" w:rsidRPr="00E77E54">
        <w:rPr>
          <w:rFonts w:ascii="Arial" w:hAnsi="Arial" w:cs="Arial"/>
          <w:color w:val="231F20"/>
          <w:sz w:val="20"/>
          <w:szCs w:val="20"/>
        </w:rPr>
        <w:t xml:space="preserve">’ notice. Direct questions and </w:t>
      </w:r>
      <w:r w:rsidRPr="00E77E54">
        <w:rPr>
          <w:rFonts w:ascii="Arial" w:hAnsi="Arial" w:cs="Arial"/>
          <w:color w:val="231F20"/>
          <w:sz w:val="20"/>
          <w:szCs w:val="20"/>
        </w:rPr>
        <w:t>requests to Brigitte Bruns (2-</w:t>
      </w:r>
      <w:r w:rsidR="00D323AF" w:rsidRPr="00E77E54">
        <w:rPr>
          <w:rFonts w:ascii="Arial" w:hAnsi="Arial" w:cs="Arial"/>
          <w:color w:val="231F20"/>
          <w:sz w:val="20"/>
          <w:szCs w:val="20"/>
        </w:rPr>
        <w:t xml:space="preserve">1783 or </w:t>
      </w:r>
      <w:hyperlink r:id="rId43" w:history="1">
        <w:r w:rsidRPr="00E77E54">
          <w:rPr>
            <w:rStyle w:val="Hyperlink"/>
            <w:rFonts w:ascii="Arial" w:hAnsi="Arial" w:cs="Arial"/>
            <w:sz w:val="20"/>
            <w:szCs w:val="20"/>
          </w:rPr>
          <w:t>bruns@plantbio.uga.edu</w:t>
        </w:r>
      </w:hyperlink>
      <w:r w:rsidRPr="00E77E54">
        <w:rPr>
          <w:rFonts w:ascii="Arial" w:hAnsi="Arial" w:cs="Arial"/>
          <w:color w:val="231F20"/>
          <w:sz w:val="20"/>
          <w:szCs w:val="20"/>
        </w:rPr>
        <w:t>).</w:t>
      </w:r>
    </w:p>
    <w:p w:rsidR="007D063C" w:rsidRPr="00E77E54" w:rsidRDefault="007D063C">
      <w:pPr>
        <w:autoSpaceDE w:val="0"/>
        <w:autoSpaceDN w:val="0"/>
        <w:adjustRightInd w:val="0"/>
        <w:spacing w:after="0" w:line="240" w:lineRule="auto"/>
        <w:ind w:firstLine="360"/>
        <w:rPr>
          <w:rFonts w:ascii="Arial" w:hAnsi="Arial" w:cs="Arial"/>
          <w:color w:val="231F20"/>
          <w:sz w:val="20"/>
          <w:szCs w:val="20"/>
        </w:rPr>
      </w:pPr>
    </w:p>
    <w:p w:rsidR="004152DD" w:rsidRPr="00801713" w:rsidRDefault="004152DD" w:rsidP="00801713">
      <w:pPr>
        <w:pStyle w:val="Heading4"/>
        <w:spacing w:before="0" w:line="240" w:lineRule="auto"/>
        <w:rPr>
          <w:rFonts w:ascii="Arial" w:hAnsi="Arial" w:cs="Arial"/>
          <w:i w:val="0"/>
          <w:color w:val="00B0F0"/>
        </w:rPr>
      </w:pPr>
      <w:bookmarkStart w:id="874" w:name="_Toc268255087"/>
      <w:bookmarkStart w:id="875" w:name="_Toc332625233"/>
      <w:r w:rsidRPr="00801713">
        <w:rPr>
          <w:rFonts w:ascii="Arial" w:hAnsi="Arial" w:cs="Arial"/>
          <w:i w:val="0"/>
          <w:color w:val="00B0F0"/>
        </w:rPr>
        <w:t>Herbarium</w:t>
      </w:r>
      <w:bookmarkEnd w:id="874"/>
      <w:bookmarkEnd w:id="875"/>
    </w:p>
    <w:p w:rsidR="009D2C90" w:rsidRDefault="003908E6" w:rsidP="00850704">
      <w:pPr>
        <w:autoSpaceDE w:val="0"/>
        <w:autoSpaceDN w:val="0"/>
        <w:adjustRightInd w:val="0"/>
        <w:spacing w:after="0" w:line="240" w:lineRule="auto"/>
        <w:ind w:firstLine="360"/>
        <w:rPr>
          <w:rFonts w:ascii="Arial" w:hAnsi="Arial" w:cs="Arial"/>
          <w:bCs/>
          <w:color w:val="231F20"/>
          <w:sz w:val="20"/>
          <w:szCs w:val="20"/>
        </w:rPr>
      </w:pPr>
      <w:r w:rsidRPr="00FB41B6">
        <w:rPr>
          <w:rFonts w:ascii="Arial" w:hAnsi="Arial" w:cs="Arial"/>
          <w:bCs/>
          <w:color w:val="231F20"/>
          <w:sz w:val="20"/>
          <w:szCs w:val="20"/>
        </w:rPr>
        <w:t xml:space="preserve">The entrance to the Herbarium (Rm. 2501) is across from the Plant Biology Office. The Herbarium is open from 8:00 AM to 12:00 PM and 1:00 PM to 4:00 PM, Monday through </w:t>
      </w:r>
      <w:r w:rsidRPr="00801713">
        <w:rPr>
          <w:rFonts w:ascii="Arial" w:hAnsi="Arial" w:cs="Arial"/>
          <w:bCs/>
          <w:sz w:val="20"/>
          <w:szCs w:val="20"/>
        </w:rPr>
        <w:t>Thursday</w:t>
      </w:r>
      <w:r w:rsidRPr="00FB41B6">
        <w:rPr>
          <w:rFonts w:ascii="Arial" w:hAnsi="Arial" w:cs="Arial"/>
          <w:bCs/>
          <w:color w:val="231F20"/>
          <w:sz w:val="20"/>
          <w:szCs w:val="20"/>
        </w:rPr>
        <w:t>, except for holidays and when staff commitments do not permit these hours. Our cu</w:t>
      </w:r>
      <w:r>
        <w:rPr>
          <w:rFonts w:ascii="Arial" w:hAnsi="Arial" w:cs="Arial"/>
          <w:bCs/>
          <w:color w:val="231F20"/>
          <w:sz w:val="20"/>
          <w:szCs w:val="20"/>
        </w:rPr>
        <w:t xml:space="preserve">rrent holdings are </w:t>
      </w:r>
      <w:r w:rsidRPr="00801713">
        <w:rPr>
          <w:rFonts w:ascii="Arial" w:hAnsi="Arial" w:cs="Arial"/>
          <w:bCs/>
          <w:sz w:val="20"/>
          <w:szCs w:val="20"/>
        </w:rPr>
        <w:t>262</w:t>
      </w:r>
      <w:r>
        <w:rPr>
          <w:rFonts w:ascii="Arial" w:hAnsi="Arial" w:cs="Arial"/>
          <w:bCs/>
          <w:color w:val="231F20"/>
          <w:sz w:val="20"/>
          <w:szCs w:val="20"/>
        </w:rPr>
        <w:t xml:space="preserve">,000 vascular plant specimens </w:t>
      </w:r>
      <w:r w:rsidRPr="00801713">
        <w:rPr>
          <w:rFonts w:ascii="Arial" w:hAnsi="Arial" w:cs="Arial"/>
          <w:bCs/>
          <w:sz w:val="20"/>
          <w:szCs w:val="20"/>
        </w:rPr>
        <w:t>and</w:t>
      </w:r>
      <w:r w:rsidRPr="00A76360">
        <w:rPr>
          <w:rFonts w:ascii="Arial" w:hAnsi="Arial" w:cs="Arial"/>
          <w:bCs/>
          <w:color w:val="FF0000"/>
          <w:sz w:val="20"/>
          <w:szCs w:val="20"/>
        </w:rPr>
        <w:t xml:space="preserve"> </w:t>
      </w:r>
      <w:r>
        <w:rPr>
          <w:rFonts w:ascii="Arial" w:hAnsi="Arial" w:cs="Arial"/>
          <w:bCs/>
          <w:color w:val="231F20"/>
          <w:sz w:val="20"/>
          <w:szCs w:val="20"/>
        </w:rPr>
        <w:t>a taxonomic library.</w:t>
      </w:r>
      <w:r w:rsidRPr="00FB41B6">
        <w:rPr>
          <w:rFonts w:ascii="Arial" w:hAnsi="Arial" w:cs="Arial"/>
          <w:bCs/>
          <w:color w:val="231F20"/>
          <w:sz w:val="20"/>
          <w:szCs w:val="20"/>
        </w:rPr>
        <w:t xml:space="preserve"> Specimens are from all over the world with the emphasis on Georgia and the southeastern United States. We encourage departmental staff, faculty,</w:t>
      </w:r>
    </w:p>
    <w:p w:rsidR="003908E6" w:rsidRPr="00FB41B6" w:rsidRDefault="003908E6" w:rsidP="009D2C90">
      <w:pPr>
        <w:autoSpaceDE w:val="0"/>
        <w:autoSpaceDN w:val="0"/>
        <w:adjustRightInd w:val="0"/>
        <w:spacing w:after="0" w:line="240" w:lineRule="auto"/>
        <w:rPr>
          <w:rFonts w:ascii="Arial" w:hAnsi="Arial" w:cs="Arial"/>
          <w:color w:val="231F20"/>
          <w:sz w:val="20"/>
          <w:szCs w:val="20"/>
        </w:rPr>
      </w:pPr>
      <w:r w:rsidRPr="00FB41B6">
        <w:rPr>
          <w:rFonts w:ascii="Arial" w:hAnsi="Arial" w:cs="Arial"/>
          <w:bCs/>
          <w:color w:val="231F20"/>
          <w:sz w:val="20"/>
          <w:szCs w:val="20"/>
        </w:rPr>
        <w:t xml:space="preserve">and students to use these facilities as a reference source, to borrow plant presses, and to deposit voucher specimens. Visitors needing to use the collection must first consult with the herbarium staff for permission and instructions. Herbarium policies and forms are posted at: </w:t>
      </w:r>
      <w:hyperlink r:id="rId44" w:history="1">
        <w:r w:rsidRPr="00FB41B6">
          <w:rPr>
            <w:rFonts w:ascii="Arial" w:hAnsi="Arial" w:cs="Arial"/>
            <w:bCs/>
            <w:color w:val="0000FF" w:themeColor="hyperlink"/>
            <w:sz w:val="20"/>
            <w:szCs w:val="20"/>
            <w:u w:val="single"/>
          </w:rPr>
          <w:t>http://plantbio.uga.edu/herbarium/index.html</w:t>
        </w:r>
      </w:hyperlink>
      <w:r w:rsidRPr="00FB41B6">
        <w:rPr>
          <w:rFonts w:ascii="Arial" w:hAnsi="Arial" w:cs="Arial"/>
          <w:bCs/>
          <w:color w:val="231F20"/>
          <w:sz w:val="20"/>
          <w:szCs w:val="20"/>
        </w:rPr>
        <w:t>. The main herbarium collection may not be used by students for identification exam preparation; a teaching (synoptic) collection for this</w:t>
      </w:r>
      <w:r w:rsidRPr="00FB41B6">
        <w:rPr>
          <w:rFonts w:ascii="Arial" w:hAnsi="Arial" w:cs="Arial"/>
          <w:color w:val="231F20"/>
          <w:sz w:val="20"/>
          <w:szCs w:val="20"/>
        </w:rPr>
        <w:t xml:space="preserve"> purpose is available in the teaching laboratory (Rm. 2604). Dr. Wendy Zomlefer, Curator, supervises this facility with the assist</w:t>
      </w:r>
      <w:r>
        <w:rPr>
          <w:rFonts w:ascii="Arial" w:hAnsi="Arial" w:cs="Arial"/>
          <w:color w:val="231F20"/>
          <w:sz w:val="20"/>
          <w:szCs w:val="20"/>
        </w:rPr>
        <w:t>ance of</w:t>
      </w:r>
      <w:r w:rsidRPr="00A76360">
        <w:rPr>
          <w:rFonts w:ascii="Arial" w:hAnsi="Arial" w:cs="Arial"/>
          <w:color w:val="FF0000"/>
          <w:sz w:val="20"/>
          <w:szCs w:val="20"/>
        </w:rPr>
        <w:t xml:space="preserve"> </w:t>
      </w:r>
      <w:r>
        <w:rPr>
          <w:rFonts w:ascii="Arial" w:hAnsi="Arial" w:cs="Arial"/>
          <w:color w:val="231F20"/>
          <w:sz w:val="20"/>
          <w:szCs w:val="20"/>
        </w:rPr>
        <w:t>Collections Manager</w:t>
      </w:r>
      <w:r w:rsidRPr="00801713">
        <w:rPr>
          <w:rFonts w:ascii="Arial" w:hAnsi="Arial" w:cs="Arial"/>
          <w:sz w:val="20"/>
          <w:szCs w:val="20"/>
        </w:rPr>
        <w:t xml:space="preserve">, </w:t>
      </w:r>
      <w:del w:id="876" w:author="Stephanie Chirello" w:date="2014-07-17T12:46:00Z">
        <w:r w:rsidR="00725FCB" w:rsidDel="00960F78">
          <w:rPr>
            <w:rFonts w:ascii="Arial" w:hAnsi="Arial" w:cs="Arial"/>
            <w:sz w:val="20"/>
            <w:szCs w:val="20"/>
          </w:rPr>
          <w:delText>Cristin Walters</w:delText>
        </w:r>
      </w:del>
      <w:ins w:id="877" w:author="Stephanie Chirello" w:date="2014-07-17T12:46:00Z">
        <w:r w:rsidR="00960F78">
          <w:rPr>
            <w:rFonts w:ascii="Arial" w:hAnsi="Arial" w:cs="Arial"/>
            <w:sz w:val="20"/>
            <w:szCs w:val="20"/>
          </w:rPr>
          <w:t>Steven Hughes</w:t>
        </w:r>
      </w:ins>
      <w:r w:rsidRPr="00801713">
        <w:rPr>
          <w:rFonts w:ascii="Arial" w:hAnsi="Arial" w:cs="Arial"/>
          <w:sz w:val="20"/>
          <w:szCs w:val="20"/>
        </w:rPr>
        <w:t>.</w:t>
      </w:r>
    </w:p>
    <w:p w:rsidR="00E52C77" w:rsidRDefault="00E52C77">
      <w:pPr>
        <w:autoSpaceDE w:val="0"/>
        <w:autoSpaceDN w:val="0"/>
        <w:adjustRightInd w:val="0"/>
        <w:spacing w:after="0" w:line="240" w:lineRule="auto"/>
        <w:rPr>
          <w:rFonts w:cstheme="minorHAnsi"/>
          <w:color w:val="231F20"/>
          <w:sz w:val="20"/>
          <w:szCs w:val="20"/>
        </w:rPr>
      </w:pPr>
    </w:p>
    <w:p w:rsidR="00E52C77" w:rsidRDefault="00E52C77">
      <w:pPr>
        <w:shd w:val="clear" w:color="auto" w:fill="FFFFFF" w:themeFill="background1"/>
        <w:autoSpaceDE w:val="0"/>
        <w:autoSpaceDN w:val="0"/>
        <w:adjustRightInd w:val="0"/>
        <w:spacing w:after="0" w:line="240" w:lineRule="auto"/>
        <w:rPr>
          <w:rFonts w:ascii="Arial" w:hAnsi="Arial" w:cs="Arial"/>
          <w:b/>
          <w:color w:val="00B0F0"/>
        </w:rPr>
      </w:pPr>
      <w:r w:rsidRPr="00801713">
        <w:rPr>
          <w:rFonts w:ascii="Arial" w:hAnsi="Arial" w:cs="Arial"/>
          <w:b/>
          <w:color w:val="00B0F0"/>
        </w:rPr>
        <w:t>Core Facility</w:t>
      </w:r>
    </w:p>
    <w:p w:rsidR="008A6685" w:rsidRPr="008A6685" w:rsidRDefault="008A6685">
      <w:pPr>
        <w:shd w:val="clear" w:color="auto" w:fill="FFFFFF" w:themeFill="background1"/>
        <w:autoSpaceDE w:val="0"/>
        <w:autoSpaceDN w:val="0"/>
        <w:adjustRightInd w:val="0"/>
        <w:spacing w:after="0" w:line="240" w:lineRule="auto"/>
        <w:rPr>
          <w:rFonts w:ascii="Arial" w:hAnsi="Arial" w:cs="Arial"/>
          <w:b/>
          <w:color w:val="00B0F0"/>
          <w:sz w:val="20"/>
          <w:szCs w:val="20"/>
        </w:rPr>
      </w:pPr>
      <w:proofErr w:type="gramStart"/>
      <w:r w:rsidRPr="008A6685">
        <w:rPr>
          <w:rFonts w:ascii="Arial" w:hAnsi="Arial" w:cs="Arial"/>
          <w:b/>
          <w:sz w:val="20"/>
          <w:szCs w:val="20"/>
        </w:rPr>
        <w:t xml:space="preserve">Contact </w:t>
      </w:r>
      <w:r w:rsidRPr="008A6685">
        <w:rPr>
          <w:rFonts w:ascii="Arial" w:hAnsi="Arial" w:cs="Arial"/>
          <w:b/>
          <w:color w:val="00B0F0"/>
          <w:sz w:val="20"/>
          <w:szCs w:val="20"/>
        </w:rPr>
        <w:t xml:space="preserve"> </w:t>
      </w:r>
      <w:proofErr w:type="gramEnd"/>
      <w:r w:rsidR="00175EC5">
        <w:fldChar w:fldCharType="begin"/>
      </w:r>
      <w:r w:rsidR="00175EC5">
        <w:instrText xml:space="preserve"> HYPERLINK "mailto:lfleisher@plantbio.uga.edu" </w:instrText>
      </w:r>
      <w:r w:rsidR="00175EC5">
        <w:fldChar w:fldCharType="separate"/>
      </w:r>
      <w:r w:rsidRPr="008A6685">
        <w:rPr>
          <w:rStyle w:val="Hyperlink"/>
          <w:rFonts w:ascii="Arial" w:hAnsi="Arial" w:cs="Arial"/>
          <w:b/>
          <w:sz w:val="20"/>
          <w:szCs w:val="20"/>
        </w:rPr>
        <w:t>lfleisher@plantbio.uga.edu</w:t>
      </w:r>
      <w:r w:rsidR="00175EC5">
        <w:rPr>
          <w:rStyle w:val="Hyperlink"/>
          <w:rFonts w:ascii="Arial" w:hAnsi="Arial" w:cs="Arial"/>
          <w:b/>
          <w:sz w:val="20"/>
          <w:szCs w:val="20"/>
        </w:rPr>
        <w:fldChar w:fldCharType="end"/>
      </w:r>
    </w:p>
    <w:p w:rsidR="00E52C77" w:rsidRDefault="00E52C77" w:rsidP="00CE2A4C">
      <w:pPr>
        <w:shd w:val="clear" w:color="auto" w:fill="FFFFFF" w:themeFill="background1"/>
        <w:autoSpaceDE w:val="0"/>
        <w:autoSpaceDN w:val="0"/>
        <w:adjustRightInd w:val="0"/>
        <w:spacing w:after="0" w:line="240" w:lineRule="auto"/>
        <w:ind w:firstLine="360"/>
        <w:rPr>
          <w:rFonts w:ascii="Arial" w:hAnsi="Arial" w:cs="Arial"/>
          <w:sz w:val="20"/>
          <w:szCs w:val="20"/>
        </w:rPr>
      </w:pPr>
      <w:r w:rsidRPr="00E77E54">
        <w:rPr>
          <w:rFonts w:ascii="Arial" w:hAnsi="Arial" w:cs="Arial"/>
          <w:sz w:val="20"/>
          <w:szCs w:val="20"/>
        </w:rPr>
        <w:t>Our Core Facility laboratory is located in room 3602.  This facility is meant to serve as backup for all departmental l</w:t>
      </w:r>
      <w:r w:rsidR="009B31C3">
        <w:rPr>
          <w:rFonts w:ascii="Arial" w:hAnsi="Arial" w:cs="Arial"/>
          <w:sz w:val="20"/>
          <w:szCs w:val="20"/>
        </w:rPr>
        <w:t>abs.  A scintillation counter, two</w:t>
      </w:r>
      <w:r w:rsidRPr="00E77E54">
        <w:rPr>
          <w:rFonts w:ascii="Arial" w:hAnsi="Arial" w:cs="Arial"/>
          <w:sz w:val="20"/>
          <w:szCs w:val="20"/>
        </w:rPr>
        <w:t xml:space="preserve"> -80 freezer</w:t>
      </w:r>
      <w:r w:rsidR="009B31C3">
        <w:rPr>
          <w:rFonts w:ascii="Arial" w:hAnsi="Arial" w:cs="Arial"/>
          <w:sz w:val="20"/>
          <w:szCs w:val="20"/>
        </w:rPr>
        <w:t>s</w:t>
      </w:r>
      <w:r w:rsidRPr="00E77E54">
        <w:rPr>
          <w:rFonts w:ascii="Arial" w:hAnsi="Arial" w:cs="Arial"/>
          <w:sz w:val="20"/>
          <w:szCs w:val="20"/>
        </w:rPr>
        <w:t xml:space="preserve">, </w:t>
      </w:r>
      <w:r w:rsidR="009B31C3">
        <w:rPr>
          <w:rFonts w:ascii="Arial" w:hAnsi="Arial" w:cs="Arial"/>
          <w:sz w:val="20"/>
          <w:szCs w:val="20"/>
        </w:rPr>
        <w:t>a thermo</w:t>
      </w:r>
      <w:r w:rsidR="007867E1">
        <w:rPr>
          <w:rFonts w:ascii="Arial" w:hAnsi="Arial" w:cs="Arial"/>
          <w:sz w:val="20"/>
          <w:szCs w:val="20"/>
        </w:rPr>
        <w:t xml:space="preserve"> </w:t>
      </w:r>
      <w:r w:rsidR="009B31C3">
        <w:rPr>
          <w:rFonts w:ascii="Arial" w:hAnsi="Arial" w:cs="Arial"/>
          <w:sz w:val="20"/>
          <w:szCs w:val="20"/>
        </w:rPr>
        <w:t xml:space="preserve">cycler, </w:t>
      </w:r>
      <w:r w:rsidR="007867E1">
        <w:rPr>
          <w:rFonts w:ascii="Arial" w:hAnsi="Arial" w:cs="Arial"/>
          <w:sz w:val="20"/>
          <w:szCs w:val="20"/>
        </w:rPr>
        <w:t xml:space="preserve">a fume hood, </w:t>
      </w:r>
      <w:r w:rsidRPr="00E77E54">
        <w:rPr>
          <w:rFonts w:ascii="Arial" w:hAnsi="Arial" w:cs="Arial"/>
          <w:sz w:val="20"/>
          <w:szCs w:val="20"/>
        </w:rPr>
        <w:t xml:space="preserve">and a refrigerator are available for emergency use.  </w:t>
      </w:r>
      <w:r w:rsidR="007867E1">
        <w:rPr>
          <w:rFonts w:ascii="Arial" w:hAnsi="Arial" w:cs="Arial"/>
          <w:sz w:val="20"/>
          <w:szCs w:val="20"/>
        </w:rPr>
        <w:t>See your PI to reserve space/time to use this equipment.</w:t>
      </w:r>
      <w:r w:rsidR="00F34A40">
        <w:rPr>
          <w:rFonts w:ascii="Arial" w:hAnsi="Arial" w:cs="Arial"/>
          <w:sz w:val="20"/>
          <w:szCs w:val="20"/>
        </w:rPr>
        <w:t xml:space="preserve">  PI’s have access to the outlook “Core Facility” calendar and can reserve time there.  Also, e</w:t>
      </w:r>
      <w:r w:rsidRPr="00E77E54">
        <w:rPr>
          <w:rFonts w:ascii="Arial" w:hAnsi="Arial" w:cs="Arial"/>
          <w:sz w:val="20"/>
          <w:szCs w:val="20"/>
        </w:rPr>
        <w:t xml:space="preserve">ach Professor should have a key to the door of this facility.   </w:t>
      </w:r>
      <w:r w:rsidR="008A6685">
        <w:rPr>
          <w:rFonts w:ascii="Arial" w:hAnsi="Arial" w:cs="Arial"/>
          <w:sz w:val="20"/>
          <w:szCs w:val="20"/>
        </w:rPr>
        <w:t xml:space="preserve">Le’Ann </w:t>
      </w:r>
      <w:r w:rsidR="00745356">
        <w:rPr>
          <w:rFonts w:ascii="Arial" w:hAnsi="Arial" w:cs="Arial"/>
          <w:sz w:val="20"/>
          <w:szCs w:val="20"/>
        </w:rPr>
        <w:t xml:space="preserve">Fleisher </w:t>
      </w:r>
      <w:r w:rsidR="00745356" w:rsidRPr="00E77E54">
        <w:rPr>
          <w:rFonts w:ascii="Arial" w:hAnsi="Arial" w:cs="Arial"/>
          <w:sz w:val="20"/>
          <w:szCs w:val="20"/>
        </w:rPr>
        <w:t>oversees</w:t>
      </w:r>
      <w:r w:rsidR="000B2A11" w:rsidRPr="00E77E54">
        <w:rPr>
          <w:rFonts w:ascii="Arial" w:hAnsi="Arial" w:cs="Arial"/>
          <w:sz w:val="20"/>
          <w:szCs w:val="20"/>
        </w:rPr>
        <w:t xml:space="preserve"> the Core Facility operation</w:t>
      </w:r>
      <w:r w:rsidR="008A6685">
        <w:rPr>
          <w:rFonts w:ascii="Arial" w:hAnsi="Arial" w:cs="Arial"/>
          <w:sz w:val="20"/>
          <w:szCs w:val="20"/>
        </w:rPr>
        <w:t>.</w:t>
      </w:r>
      <w:r w:rsidRPr="00E77E54">
        <w:rPr>
          <w:rFonts w:ascii="Arial" w:hAnsi="Arial" w:cs="Arial"/>
          <w:sz w:val="20"/>
          <w:szCs w:val="20"/>
        </w:rPr>
        <w:t xml:space="preserve"> </w:t>
      </w:r>
    </w:p>
    <w:p w:rsidR="007D063C" w:rsidRPr="00E77E54" w:rsidRDefault="007D063C">
      <w:pPr>
        <w:shd w:val="clear" w:color="auto" w:fill="FFFFFF" w:themeFill="background1"/>
        <w:autoSpaceDE w:val="0"/>
        <w:autoSpaceDN w:val="0"/>
        <w:adjustRightInd w:val="0"/>
        <w:spacing w:after="0" w:line="240" w:lineRule="auto"/>
        <w:rPr>
          <w:rFonts w:ascii="Arial" w:hAnsi="Arial" w:cs="Arial"/>
          <w:sz w:val="20"/>
          <w:szCs w:val="20"/>
        </w:rPr>
      </w:pPr>
    </w:p>
    <w:p w:rsidR="00B31080" w:rsidRPr="009411A0" w:rsidRDefault="00B31080" w:rsidP="00B31080">
      <w:pPr>
        <w:keepNext/>
        <w:keepLines/>
        <w:spacing w:after="0" w:line="240" w:lineRule="auto"/>
        <w:outlineLvl w:val="2"/>
        <w:rPr>
          <w:rFonts w:ascii="Arial" w:eastAsiaTheme="majorEastAsia" w:hAnsi="Arial" w:cs="Arial"/>
          <w:b/>
          <w:bCs/>
          <w:color w:val="4F81BD" w:themeColor="accent1"/>
          <w:sz w:val="10"/>
        </w:rPr>
      </w:pPr>
      <w:bookmarkStart w:id="878" w:name="_Toc332625234"/>
      <w:r w:rsidRPr="009411A0">
        <w:rPr>
          <w:rFonts w:ascii="Arial" w:eastAsiaTheme="majorEastAsia" w:hAnsi="Arial" w:cs="Arial"/>
          <w:b/>
          <w:bCs/>
          <w:color w:val="00B0F0"/>
        </w:rPr>
        <w:t>Plant Biology Plant Growth Facilities</w:t>
      </w:r>
      <w:bookmarkEnd w:id="878"/>
      <w:r w:rsidRPr="009411A0">
        <w:rPr>
          <w:rFonts w:ascii="Arial" w:eastAsiaTheme="majorEastAsia" w:hAnsi="Arial" w:cs="Arial"/>
          <w:b/>
          <w:bCs/>
          <w:color w:val="00B0F0"/>
        </w:rPr>
        <w:t xml:space="preserve"> </w:t>
      </w:r>
    </w:p>
    <w:p w:rsidR="00B31080" w:rsidRPr="002A7805" w:rsidRDefault="00B31080" w:rsidP="00B31080">
      <w:pPr>
        <w:autoSpaceDE w:val="0"/>
        <w:autoSpaceDN w:val="0"/>
        <w:adjustRightInd w:val="0"/>
        <w:spacing w:after="0" w:line="240" w:lineRule="auto"/>
        <w:rPr>
          <w:rFonts w:ascii="Arial" w:hAnsi="Arial" w:cs="Arial"/>
          <w:b/>
          <w:color w:val="231F20"/>
          <w:sz w:val="20"/>
          <w:szCs w:val="20"/>
        </w:rPr>
      </w:pPr>
      <w:r w:rsidRPr="002A7805">
        <w:rPr>
          <w:rFonts w:ascii="Arial" w:hAnsi="Arial" w:cs="Arial"/>
          <w:b/>
          <w:color w:val="231F20"/>
          <w:sz w:val="20"/>
          <w:szCs w:val="20"/>
        </w:rPr>
        <w:t xml:space="preserve">Contact </w:t>
      </w:r>
      <w:hyperlink r:id="rId45" w:history="1">
        <w:r w:rsidRPr="002A7805">
          <w:rPr>
            <w:rFonts w:ascii="Arial" w:hAnsi="Arial" w:cs="Arial"/>
            <w:b/>
            <w:color w:val="0000FF" w:themeColor="hyperlink"/>
            <w:sz w:val="20"/>
            <w:szCs w:val="20"/>
            <w:u w:val="single"/>
          </w:rPr>
          <w:t>mboyd@plantbio.uga.edu</w:t>
        </w:r>
      </w:hyperlink>
    </w:p>
    <w:p w:rsidR="00B31080" w:rsidRPr="002A7805" w:rsidRDefault="00B31080" w:rsidP="00B31080">
      <w:pPr>
        <w:autoSpaceDE w:val="0"/>
        <w:autoSpaceDN w:val="0"/>
        <w:adjustRightInd w:val="0"/>
        <w:spacing w:after="0" w:line="240" w:lineRule="auto"/>
        <w:ind w:firstLine="360"/>
        <w:rPr>
          <w:rFonts w:ascii="Arial" w:hAnsi="Arial" w:cs="Arial"/>
          <w:color w:val="231F20"/>
          <w:sz w:val="20"/>
          <w:szCs w:val="20"/>
        </w:rPr>
      </w:pPr>
      <w:r w:rsidRPr="002A7805">
        <w:rPr>
          <w:rFonts w:ascii="Arial" w:hAnsi="Arial" w:cs="Arial"/>
          <w:color w:val="231F20"/>
          <w:sz w:val="20"/>
          <w:szCs w:val="20"/>
        </w:rPr>
        <w:t xml:space="preserve">The Department of Plant Biology maintains seven greenhouses with a floor area of approximately 24,000 square feet, along with a transplant garden area and lath house, </w:t>
      </w:r>
      <w:r>
        <w:rPr>
          <w:rFonts w:ascii="Arial" w:hAnsi="Arial" w:cs="Arial"/>
          <w:color w:val="231F20"/>
          <w:sz w:val="20"/>
          <w:szCs w:val="20"/>
        </w:rPr>
        <w:t xml:space="preserve">and </w:t>
      </w:r>
      <w:r w:rsidRPr="002A7805">
        <w:rPr>
          <w:rFonts w:ascii="Arial" w:hAnsi="Arial" w:cs="Arial"/>
          <w:color w:val="231F20"/>
          <w:sz w:val="20"/>
          <w:szCs w:val="20"/>
        </w:rPr>
        <w:t>18 growth chambers. All greenhouses are connected on the north side to a common headhouse or service building that includes a small laboratory, work areas for potting, cold storage, offices and supply rooms.</w:t>
      </w:r>
    </w:p>
    <w:p w:rsidR="00C76DF8" w:rsidRDefault="00B31080" w:rsidP="00B31080">
      <w:pPr>
        <w:autoSpaceDE w:val="0"/>
        <w:autoSpaceDN w:val="0"/>
        <w:adjustRightInd w:val="0"/>
        <w:spacing w:after="0" w:line="240" w:lineRule="auto"/>
        <w:ind w:firstLine="360"/>
        <w:rPr>
          <w:ins w:id="879" w:author="Stephanie Chirello" w:date="2014-08-08T09:22:00Z"/>
          <w:rFonts w:ascii="Arial" w:hAnsi="Arial" w:cs="Arial"/>
          <w:color w:val="231F20"/>
          <w:sz w:val="20"/>
          <w:szCs w:val="20"/>
        </w:rPr>
      </w:pPr>
      <w:r w:rsidRPr="002A7805">
        <w:rPr>
          <w:rFonts w:ascii="Arial" w:hAnsi="Arial" w:cs="Arial"/>
          <w:color w:val="231F20"/>
          <w:sz w:val="20"/>
          <w:szCs w:val="20"/>
        </w:rPr>
        <w:t>The greenhouses support research and teaching activiti</w:t>
      </w:r>
      <w:r>
        <w:rPr>
          <w:rFonts w:ascii="Arial" w:hAnsi="Arial" w:cs="Arial"/>
          <w:color w:val="231F20"/>
          <w:sz w:val="20"/>
          <w:szCs w:val="20"/>
        </w:rPr>
        <w:t>es in Plant Biology, as well as Biology</w:t>
      </w:r>
      <w:r w:rsidRPr="002A7805">
        <w:rPr>
          <w:rFonts w:ascii="Arial" w:hAnsi="Arial" w:cs="Arial"/>
          <w:color w:val="231F20"/>
          <w:sz w:val="20"/>
          <w:szCs w:val="20"/>
        </w:rPr>
        <w:t>,</w:t>
      </w:r>
      <w:ins w:id="880" w:author="Stephanie Chirello" w:date="2014-08-08T09:22:00Z">
        <w:r w:rsidR="00247FDB">
          <w:rPr>
            <w:rFonts w:ascii="Arial" w:hAnsi="Arial" w:cs="Arial"/>
            <w:color w:val="231F20"/>
            <w:sz w:val="20"/>
            <w:szCs w:val="20"/>
          </w:rPr>
          <w:t xml:space="preserve">         13</w:t>
        </w:r>
      </w:ins>
      <w:ins w:id="881" w:author="Stephanie Chirello" w:date="2014-08-08T09:21:00Z">
        <w:r w:rsidR="00247FDB">
          <w:rPr>
            <w:rFonts w:ascii="Arial" w:hAnsi="Arial" w:cs="Arial"/>
            <w:color w:val="231F20"/>
            <w:sz w:val="20"/>
            <w:szCs w:val="20"/>
          </w:rPr>
          <w:br w:type="page"/>
        </w:r>
      </w:ins>
      <w:del w:id="882" w:author="Stephanie Chirello" w:date="2014-08-08T09:21:00Z">
        <w:r w:rsidDel="00247FDB">
          <w:rPr>
            <w:rFonts w:ascii="Arial" w:hAnsi="Arial" w:cs="Arial"/>
            <w:color w:val="231F20"/>
            <w:sz w:val="20"/>
            <w:szCs w:val="20"/>
          </w:rPr>
          <w:lastRenderedPageBreak/>
          <w:delText xml:space="preserve"> </w:delText>
        </w:r>
      </w:del>
      <w:r w:rsidRPr="002A7805">
        <w:rPr>
          <w:rFonts w:ascii="Arial" w:hAnsi="Arial" w:cs="Arial"/>
          <w:color w:val="231F20"/>
          <w:sz w:val="20"/>
          <w:szCs w:val="20"/>
        </w:rPr>
        <w:t>Genetics and Ecology. While most of the greenhouse space is reserved for research, an extensive collection of plants is</w:t>
      </w:r>
      <w:r w:rsidRPr="002A7805">
        <w:rPr>
          <w:rFonts w:cstheme="minorHAnsi"/>
          <w:color w:val="231F20"/>
          <w:sz w:val="20"/>
          <w:szCs w:val="20"/>
        </w:rPr>
        <w:t xml:space="preserve"> </w:t>
      </w:r>
      <w:r w:rsidRPr="002A7805">
        <w:rPr>
          <w:rFonts w:ascii="Arial" w:hAnsi="Arial" w:cs="Arial"/>
          <w:color w:val="231F20"/>
          <w:sz w:val="20"/>
          <w:szCs w:val="20"/>
        </w:rPr>
        <w:t>maintained for teaching.</w:t>
      </w:r>
    </w:p>
    <w:p w:rsidR="00247FDB" w:rsidRDefault="00247FDB" w:rsidP="00B31080">
      <w:pPr>
        <w:autoSpaceDE w:val="0"/>
        <w:autoSpaceDN w:val="0"/>
        <w:adjustRightInd w:val="0"/>
        <w:spacing w:after="0" w:line="240" w:lineRule="auto"/>
        <w:ind w:firstLine="360"/>
        <w:rPr>
          <w:ins w:id="883" w:author="Stephanie Chirello" w:date="2014-08-07T15:58:00Z"/>
          <w:rFonts w:ascii="Arial" w:hAnsi="Arial" w:cs="Arial"/>
          <w:color w:val="231F20"/>
          <w:sz w:val="20"/>
          <w:szCs w:val="20"/>
        </w:rPr>
      </w:pPr>
    </w:p>
    <w:p w:rsidR="00B31080" w:rsidDel="00C76DF8" w:rsidRDefault="00B31080" w:rsidP="00B31080">
      <w:pPr>
        <w:autoSpaceDE w:val="0"/>
        <w:autoSpaceDN w:val="0"/>
        <w:adjustRightInd w:val="0"/>
        <w:spacing w:after="0" w:line="240" w:lineRule="auto"/>
        <w:ind w:firstLine="360"/>
        <w:rPr>
          <w:del w:id="884" w:author="Stephanie Chirello" w:date="2014-08-07T15:58:00Z"/>
          <w:rFonts w:ascii="Arial" w:hAnsi="Arial" w:cs="Arial"/>
          <w:color w:val="231F20"/>
          <w:sz w:val="20"/>
          <w:szCs w:val="20"/>
        </w:rPr>
      </w:pPr>
    </w:p>
    <w:p w:rsidR="00B31080" w:rsidRPr="002A7805" w:rsidDel="00C76DF8" w:rsidRDefault="00B31080" w:rsidP="00B31080">
      <w:pPr>
        <w:autoSpaceDE w:val="0"/>
        <w:autoSpaceDN w:val="0"/>
        <w:adjustRightInd w:val="0"/>
        <w:spacing w:after="0" w:line="240" w:lineRule="auto"/>
        <w:ind w:firstLine="360"/>
        <w:rPr>
          <w:del w:id="885" w:author="Stephanie Chirello" w:date="2014-08-07T15:58:00Z"/>
          <w:rFonts w:cstheme="minorHAnsi"/>
          <w:color w:val="231F20"/>
          <w:sz w:val="20"/>
          <w:szCs w:val="20"/>
        </w:rPr>
      </w:pPr>
    </w:p>
    <w:p w:rsidR="00B31080" w:rsidRPr="009411A0" w:rsidRDefault="00B31080" w:rsidP="00B31080">
      <w:pPr>
        <w:keepNext/>
        <w:keepLines/>
        <w:spacing w:after="0" w:line="240" w:lineRule="auto"/>
        <w:outlineLvl w:val="3"/>
        <w:rPr>
          <w:rFonts w:ascii="Arial" w:eastAsiaTheme="majorEastAsia" w:hAnsi="Arial" w:cs="Arial"/>
          <w:b/>
          <w:bCs/>
          <w:iCs/>
          <w:color w:val="00B0F0"/>
        </w:rPr>
      </w:pPr>
      <w:bookmarkStart w:id="886" w:name="_Toc332625235"/>
      <w:r w:rsidRPr="009411A0">
        <w:rPr>
          <w:rFonts w:ascii="Arial" w:eastAsiaTheme="majorEastAsia" w:hAnsi="Arial" w:cs="Arial"/>
          <w:b/>
          <w:bCs/>
          <w:iCs/>
          <w:color w:val="00B0F0"/>
        </w:rPr>
        <w:t>Greenhouse Staff</w:t>
      </w:r>
      <w:bookmarkEnd w:id="886"/>
    </w:p>
    <w:p w:rsidR="00B31080" w:rsidRDefault="00B31080" w:rsidP="00B31080">
      <w:pPr>
        <w:autoSpaceDE w:val="0"/>
        <w:autoSpaceDN w:val="0"/>
        <w:adjustRightInd w:val="0"/>
        <w:spacing w:after="0" w:line="240" w:lineRule="auto"/>
        <w:ind w:firstLine="360"/>
        <w:rPr>
          <w:rFonts w:ascii="Arial" w:hAnsi="Arial" w:cs="Arial"/>
          <w:color w:val="231F20"/>
          <w:sz w:val="20"/>
          <w:szCs w:val="20"/>
        </w:rPr>
      </w:pPr>
      <w:r w:rsidRPr="002A7805">
        <w:rPr>
          <w:rFonts w:ascii="Arial" w:hAnsi="Arial" w:cs="Arial"/>
          <w:color w:val="231F20"/>
          <w:sz w:val="20"/>
          <w:szCs w:val="20"/>
        </w:rPr>
        <w:t>The Plant Growth Facilities are under the supervision of Michael Boyd. Kevin Tarner is responsible for teaching and resea</w:t>
      </w:r>
      <w:r>
        <w:rPr>
          <w:rFonts w:ascii="Arial" w:hAnsi="Arial" w:cs="Arial"/>
          <w:color w:val="231F20"/>
          <w:sz w:val="20"/>
          <w:szCs w:val="20"/>
        </w:rPr>
        <w:t xml:space="preserve">rch materials in greenhouses five and six and the teaching room in greenhouse 2. Gregory Cousins maintains greenhouses 0, 1, and 2 </w:t>
      </w:r>
      <w:r w:rsidRPr="002A7805">
        <w:rPr>
          <w:rFonts w:ascii="Arial" w:hAnsi="Arial" w:cs="Arial"/>
          <w:color w:val="231F20"/>
          <w:sz w:val="20"/>
          <w:szCs w:val="20"/>
        </w:rPr>
        <w:t xml:space="preserve">and the production and delivery of all classroom material. Michael Boyd </w:t>
      </w:r>
      <w:r>
        <w:rPr>
          <w:rFonts w:ascii="Arial" w:hAnsi="Arial" w:cs="Arial"/>
          <w:color w:val="231F20"/>
          <w:sz w:val="20"/>
          <w:szCs w:val="20"/>
        </w:rPr>
        <w:t xml:space="preserve">takes care of </w:t>
      </w:r>
      <w:r w:rsidRPr="002A7805">
        <w:rPr>
          <w:rFonts w:ascii="Arial" w:hAnsi="Arial" w:cs="Arial"/>
          <w:color w:val="231F20"/>
          <w:sz w:val="20"/>
          <w:szCs w:val="20"/>
        </w:rPr>
        <w:t>the plant collections in greenhouse three.</w:t>
      </w:r>
    </w:p>
    <w:p w:rsidR="00AF4A9F" w:rsidRPr="002A7805" w:rsidDel="00B32149" w:rsidRDefault="00AF4A9F" w:rsidP="00B31080">
      <w:pPr>
        <w:autoSpaceDE w:val="0"/>
        <w:autoSpaceDN w:val="0"/>
        <w:adjustRightInd w:val="0"/>
        <w:spacing w:after="0" w:line="240" w:lineRule="auto"/>
        <w:ind w:firstLine="360"/>
        <w:rPr>
          <w:del w:id="887" w:author="Stephanie Chirello" w:date="2014-08-05T14:00:00Z"/>
          <w:rFonts w:ascii="Arial" w:hAnsi="Arial" w:cs="Arial"/>
          <w:color w:val="231F20"/>
          <w:sz w:val="20"/>
          <w:szCs w:val="20"/>
        </w:rPr>
      </w:pPr>
      <w:del w:id="888" w:author="Stephanie Chirello" w:date="2014-08-05T14:00:00Z">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delText>13</w:delText>
        </w:r>
      </w:del>
    </w:p>
    <w:p w:rsidR="00B31080" w:rsidRPr="009411A0" w:rsidRDefault="00B31080" w:rsidP="00B31080">
      <w:pPr>
        <w:keepNext/>
        <w:keepLines/>
        <w:spacing w:before="200" w:after="0"/>
        <w:outlineLvl w:val="3"/>
        <w:rPr>
          <w:rFonts w:ascii="Arial" w:eastAsiaTheme="majorEastAsia" w:hAnsi="Arial" w:cs="Arial"/>
          <w:b/>
          <w:bCs/>
          <w:iCs/>
          <w:color w:val="00B0F0"/>
        </w:rPr>
      </w:pPr>
      <w:bookmarkStart w:id="889" w:name="_Toc332625236"/>
      <w:r w:rsidRPr="009411A0">
        <w:rPr>
          <w:rFonts w:ascii="Arial" w:eastAsiaTheme="majorEastAsia" w:hAnsi="Arial" w:cs="Arial"/>
          <w:b/>
          <w:bCs/>
          <w:iCs/>
          <w:color w:val="00B0F0"/>
        </w:rPr>
        <w:t>Use of Greenhouse Teaching Materials</w:t>
      </w:r>
      <w:bookmarkEnd w:id="889"/>
    </w:p>
    <w:p w:rsidR="00850704" w:rsidRDefault="00B31080" w:rsidP="00B31080">
      <w:pPr>
        <w:autoSpaceDE w:val="0"/>
        <w:autoSpaceDN w:val="0"/>
        <w:adjustRightInd w:val="0"/>
        <w:spacing w:after="0" w:line="240" w:lineRule="auto"/>
        <w:ind w:firstLine="360"/>
        <w:rPr>
          <w:rFonts w:ascii="Arial" w:hAnsi="Arial" w:cs="Arial"/>
          <w:bCs/>
          <w:color w:val="231F20"/>
          <w:sz w:val="20"/>
          <w:szCs w:val="20"/>
        </w:rPr>
      </w:pPr>
      <w:r w:rsidRPr="002A7805">
        <w:rPr>
          <w:rFonts w:ascii="Arial" w:hAnsi="Arial" w:cs="Arial"/>
          <w:bCs/>
          <w:color w:val="231F20"/>
          <w:sz w:val="20"/>
          <w:szCs w:val="20"/>
        </w:rPr>
        <w:t>The Plant Growth Facilities and staff are available to grow plants for courses taught within the Biological Sciences Division. Requests should be pres</w:t>
      </w:r>
      <w:r>
        <w:rPr>
          <w:rFonts w:ascii="Arial" w:hAnsi="Arial" w:cs="Arial"/>
          <w:bCs/>
          <w:color w:val="231F20"/>
          <w:sz w:val="20"/>
          <w:szCs w:val="20"/>
        </w:rPr>
        <w:t>ented in writing to Gregory Cousins</w:t>
      </w:r>
      <w:r w:rsidRPr="002A7805">
        <w:rPr>
          <w:rFonts w:ascii="Arial" w:hAnsi="Arial" w:cs="Arial"/>
          <w:bCs/>
          <w:color w:val="231F20"/>
          <w:sz w:val="20"/>
          <w:szCs w:val="20"/>
        </w:rPr>
        <w:t>, who will</w:t>
      </w:r>
    </w:p>
    <w:p w:rsidR="00B31080" w:rsidRPr="002A7805" w:rsidRDefault="00B31080" w:rsidP="00850704">
      <w:pPr>
        <w:autoSpaceDE w:val="0"/>
        <w:autoSpaceDN w:val="0"/>
        <w:adjustRightInd w:val="0"/>
        <w:spacing w:after="0" w:line="240" w:lineRule="auto"/>
        <w:rPr>
          <w:rFonts w:ascii="Arial" w:hAnsi="Arial" w:cs="Arial"/>
          <w:color w:val="231F20"/>
          <w:sz w:val="20"/>
          <w:szCs w:val="20"/>
        </w:rPr>
      </w:pPr>
      <w:r w:rsidRPr="002A7805">
        <w:rPr>
          <w:rFonts w:ascii="Arial" w:hAnsi="Arial" w:cs="Arial"/>
          <w:bCs/>
          <w:color w:val="231F20"/>
          <w:sz w:val="20"/>
          <w:szCs w:val="20"/>
        </w:rPr>
        <w:t>insure that plants are at the proper stage when needed. Please make sure that requests are made sufficiently ahead of time so that materials can be purchased, work can be planned in advance, and plants have time to grow.</w:t>
      </w:r>
      <w:r w:rsidRPr="002A7805">
        <w:rPr>
          <w:rFonts w:ascii="Arial" w:hAnsi="Arial" w:cs="Arial"/>
          <w:color w:val="231F20"/>
          <w:sz w:val="20"/>
          <w:szCs w:val="20"/>
        </w:rPr>
        <w:t xml:space="preserve"> </w:t>
      </w:r>
    </w:p>
    <w:p w:rsidR="00B31080" w:rsidRPr="002A7805" w:rsidRDefault="00B31080" w:rsidP="00B31080">
      <w:pPr>
        <w:autoSpaceDE w:val="0"/>
        <w:autoSpaceDN w:val="0"/>
        <w:adjustRightInd w:val="0"/>
        <w:spacing w:after="0" w:line="240" w:lineRule="auto"/>
        <w:ind w:firstLine="360"/>
        <w:rPr>
          <w:rFonts w:ascii="Arial" w:hAnsi="Arial" w:cs="Arial"/>
          <w:color w:val="231F20"/>
          <w:sz w:val="20"/>
          <w:szCs w:val="20"/>
        </w:rPr>
      </w:pPr>
      <w:r w:rsidRPr="002A7805">
        <w:rPr>
          <w:rFonts w:ascii="Arial" w:hAnsi="Arial" w:cs="Arial"/>
          <w:color w:val="231F20"/>
          <w:sz w:val="20"/>
          <w:szCs w:val="20"/>
        </w:rPr>
        <w:t>The greenhouse facility maintains diverse collections of tropical plants, cacti and succulents, seedless vascular plants, cycads, carnivorous plants, and orchids. Our staff will deliver requested plants from the collection rooms to the classroom, and will also return the plants to the greenhouses. Personnel in the teaching labs are responsible for watering demonstration plants while in use. Please make requests at le</w:t>
      </w:r>
      <w:r>
        <w:rPr>
          <w:rFonts w:ascii="Arial" w:hAnsi="Arial" w:cs="Arial"/>
          <w:color w:val="231F20"/>
          <w:sz w:val="20"/>
          <w:szCs w:val="20"/>
        </w:rPr>
        <w:t>ast one week in advance to Greg</w:t>
      </w:r>
      <w:r w:rsidRPr="002A7805">
        <w:rPr>
          <w:rFonts w:ascii="Arial" w:hAnsi="Arial" w:cs="Arial"/>
          <w:color w:val="231F20"/>
          <w:sz w:val="20"/>
          <w:szCs w:val="20"/>
        </w:rPr>
        <w:t>. We welcome additions to the teaching collections, but unfortunately are unable to handle requests for field-collected material.</w:t>
      </w:r>
    </w:p>
    <w:p w:rsidR="00B31080" w:rsidRDefault="00B31080" w:rsidP="00B31080">
      <w:pPr>
        <w:autoSpaceDE w:val="0"/>
        <w:autoSpaceDN w:val="0"/>
        <w:adjustRightInd w:val="0"/>
        <w:spacing w:after="0" w:line="240" w:lineRule="auto"/>
        <w:ind w:firstLine="360"/>
        <w:rPr>
          <w:ins w:id="890" w:author="Stephanie Chirello" w:date="2014-08-07T15:59:00Z"/>
          <w:rFonts w:ascii="Arial" w:hAnsi="Arial" w:cs="Arial"/>
          <w:color w:val="231F20"/>
          <w:sz w:val="20"/>
          <w:szCs w:val="20"/>
        </w:rPr>
      </w:pPr>
      <w:r w:rsidRPr="002A7805">
        <w:rPr>
          <w:rFonts w:ascii="Arial" w:hAnsi="Arial" w:cs="Arial"/>
          <w:color w:val="231F20"/>
          <w:sz w:val="20"/>
          <w:szCs w:val="20"/>
        </w:rPr>
        <w:t>Instructors are welcome to bring their classes to the facility to set up short-term projects or to visit the teaching colle</w:t>
      </w:r>
      <w:r>
        <w:rPr>
          <w:rFonts w:ascii="Arial" w:hAnsi="Arial" w:cs="Arial"/>
          <w:color w:val="231F20"/>
          <w:sz w:val="20"/>
          <w:szCs w:val="20"/>
        </w:rPr>
        <w:t>ctions, but please contact Michael</w:t>
      </w:r>
      <w:r w:rsidRPr="002A7805">
        <w:rPr>
          <w:rFonts w:ascii="Arial" w:hAnsi="Arial" w:cs="Arial"/>
          <w:color w:val="231F20"/>
          <w:sz w:val="20"/>
          <w:szCs w:val="20"/>
        </w:rPr>
        <w:t xml:space="preserve"> at least two weeks in advance. Tour groups from local schools and organizations are welcome.</w:t>
      </w:r>
    </w:p>
    <w:p w:rsidR="00C76DF8" w:rsidRDefault="00C76DF8" w:rsidP="00B31080">
      <w:pPr>
        <w:autoSpaceDE w:val="0"/>
        <w:autoSpaceDN w:val="0"/>
        <w:adjustRightInd w:val="0"/>
        <w:spacing w:after="0" w:line="240" w:lineRule="auto"/>
        <w:ind w:firstLine="360"/>
        <w:rPr>
          <w:rFonts w:ascii="Arial" w:hAnsi="Arial" w:cs="Arial"/>
          <w:color w:val="231F20"/>
          <w:sz w:val="20"/>
          <w:szCs w:val="20"/>
        </w:rPr>
      </w:pPr>
    </w:p>
    <w:p w:rsidR="001E4C35" w:rsidRPr="002A7805" w:rsidDel="00B32149" w:rsidRDefault="00AF4A9F" w:rsidP="00B31080">
      <w:pPr>
        <w:autoSpaceDE w:val="0"/>
        <w:autoSpaceDN w:val="0"/>
        <w:adjustRightInd w:val="0"/>
        <w:spacing w:after="0" w:line="240" w:lineRule="auto"/>
        <w:ind w:firstLine="360"/>
        <w:rPr>
          <w:del w:id="891" w:author="Stephanie Chirello" w:date="2014-08-05T14:00:00Z"/>
          <w:rFonts w:ascii="Arial" w:hAnsi="Arial" w:cs="Arial"/>
          <w:color w:val="231F20"/>
          <w:sz w:val="20"/>
          <w:szCs w:val="20"/>
        </w:rPr>
      </w:pPr>
      <w:del w:id="892" w:author="Stephanie Chirello" w:date="2014-08-05T14:00:00Z">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del>
    </w:p>
    <w:p w:rsidR="00B31080" w:rsidRPr="009411A0" w:rsidRDefault="00B31080" w:rsidP="00B31080">
      <w:pPr>
        <w:keepNext/>
        <w:keepLines/>
        <w:spacing w:after="0" w:line="240" w:lineRule="auto"/>
        <w:outlineLvl w:val="3"/>
        <w:rPr>
          <w:rFonts w:ascii="Arial" w:eastAsiaTheme="majorEastAsia" w:hAnsi="Arial" w:cs="Arial"/>
          <w:b/>
          <w:bCs/>
          <w:iCs/>
          <w:color w:val="00B0F0"/>
        </w:rPr>
      </w:pPr>
      <w:bookmarkStart w:id="893" w:name="_Toc332625237"/>
      <w:r w:rsidRPr="009411A0">
        <w:rPr>
          <w:rFonts w:ascii="Arial" w:eastAsiaTheme="majorEastAsia" w:hAnsi="Arial" w:cs="Arial"/>
          <w:b/>
          <w:bCs/>
          <w:iCs/>
          <w:color w:val="00B0F0"/>
        </w:rPr>
        <w:t>Research Projects</w:t>
      </w:r>
      <w:bookmarkEnd w:id="893"/>
    </w:p>
    <w:p w:rsidR="00B31080" w:rsidRPr="00D900ED" w:rsidRDefault="00B31080" w:rsidP="00B31080">
      <w:pPr>
        <w:keepNext/>
        <w:keepLines/>
        <w:spacing w:after="0" w:line="240" w:lineRule="auto"/>
        <w:outlineLvl w:val="4"/>
        <w:rPr>
          <w:rFonts w:ascii="Arial" w:eastAsiaTheme="majorEastAsia" w:hAnsi="Arial" w:cs="Arial"/>
          <w:b/>
          <w:color w:val="00B0F0"/>
          <w:sz w:val="20"/>
          <w:szCs w:val="20"/>
        </w:rPr>
      </w:pPr>
      <w:bookmarkStart w:id="894" w:name="_Toc332625238"/>
      <w:r w:rsidRPr="00D900ED">
        <w:rPr>
          <w:rFonts w:ascii="Arial" w:eastAsiaTheme="majorEastAsia" w:hAnsi="Arial" w:cs="Arial"/>
          <w:b/>
          <w:color w:val="00B0F0"/>
          <w:sz w:val="20"/>
          <w:szCs w:val="20"/>
        </w:rPr>
        <w:t>Space</w:t>
      </w:r>
      <w:bookmarkEnd w:id="894"/>
    </w:p>
    <w:p w:rsidR="00B31080" w:rsidRPr="002A7805" w:rsidRDefault="00B31080" w:rsidP="00B31080">
      <w:pPr>
        <w:spacing w:after="0" w:line="240" w:lineRule="auto"/>
        <w:ind w:firstLine="360"/>
        <w:rPr>
          <w:rFonts w:ascii="Arial" w:hAnsi="Arial" w:cs="Arial"/>
          <w:i/>
          <w:iCs/>
          <w:sz w:val="20"/>
          <w:szCs w:val="20"/>
        </w:rPr>
      </w:pPr>
      <w:r w:rsidRPr="002A7805">
        <w:rPr>
          <w:rFonts w:ascii="Arial" w:hAnsi="Arial" w:cs="Arial"/>
          <w:sz w:val="20"/>
          <w:szCs w:val="20"/>
        </w:rPr>
        <w:t>Faculty and students should submit requests for research space to Michael Boyd on the forms provided. Project size and duration, current space availability, past performance, request lead-time and project importance are all considered when allocating space. Every effort will be made to provide space to all those who need it.</w:t>
      </w:r>
      <w:r w:rsidRPr="002A7805">
        <w:rPr>
          <w:sz w:val="20"/>
          <w:szCs w:val="20"/>
        </w:rPr>
        <w:t xml:space="preserve"> </w:t>
      </w:r>
      <w:r w:rsidRPr="002A7805">
        <w:rPr>
          <w:rFonts w:ascii="Arial" w:hAnsi="Arial" w:cs="Arial"/>
          <w:sz w:val="20"/>
          <w:szCs w:val="20"/>
        </w:rPr>
        <w:t xml:space="preserve">Priority will be given to faculty, students, and staff in the Plant Biology Department. </w:t>
      </w:r>
      <w:del w:id="895" w:author="Stephanie Chirello" w:date="2014-08-05T15:50:00Z">
        <w:r w:rsidRPr="002A7805" w:rsidDel="00DD65EE">
          <w:rPr>
            <w:rFonts w:ascii="Arial" w:hAnsi="Arial" w:cs="Arial"/>
            <w:sz w:val="20"/>
            <w:szCs w:val="20"/>
          </w:rPr>
          <w:br/>
        </w:r>
      </w:del>
      <w:ins w:id="896" w:author="Stephanie Chirello" w:date="2014-08-05T15:50:00Z">
        <w:r w:rsidR="00DD65EE">
          <w:rPr>
            <w:rFonts w:ascii="Arial" w:hAnsi="Arial" w:cs="Arial"/>
            <w:b/>
            <w:bCs/>
            <w:sz w:val="20"/>
            <w:szCs w:val="20"/>
          </w:rPr>
          <w:t xml:space="preserve"> </w:t>
        </w:r>
      </w:ins>
      <w:r w:rsidRPr="002A7805">
        <w:rPr>
          <w:rFonts w:ascii="Arial" w:hAnsi="Arial" w:cs="Arial"/>
          <w:b/>
          <w:bCs/>
          <w:sz w:val="20"/>
          <w:szCs w:val="20"/>
        </w:rPr>
        <w:t xml:space="preserve">See also: </w:t>
      </w:r>
      <w:r w:rsidRPr="002A7805">
        <w:rPr>
          <w:rFonts w:ascii="Arial" w:hAnsi="Arial" w:cs="Arial"/>
          <w:i/>
          <w:iCs/>
          <w:sz w:val="20"/>
          <w:szCs w:val="20"/>
        </w:rPr>
        <w:t>Research Space Request at Plant Growth Facilities (.pdf format)</w:t>
      </w:r>
    </w:p>
    <w:p w:rsidR="00B31080" w:rsidRDefault="00B31080" w:rsidP="00B31080">
      <w:pPr>
        <w:spacing w:after="0" w:line="240" w:lineRule="auto"/>
        <w:ind w:firstLine="360"/>
        <w:rPr>
          <w:rFonts w:ascii="Arial" w:hAnsi="Arial" w:cs="Arial"/>
          <w:sz w:val="20"/>
          <w:szCs w:val="20"/>
        </w:rPr>
      </w:pPr>
      <w:r w:rsidRPr="002A7805">
        <w:rPr>
          <w:rFonts w:ascii="Arial" w:hAnsi="Arial" w:cs="Arial"/>
          <w:sz w:val="20"/>
          <w:szCs w:val="20"/>
        </w:rPr>
        <w:t xml:space="preserve">First time users of the greenhouse facility should schedule an orientation session with the greenhouse manager before starting their projects. Keys will be </w:t>
      </w:r>
      <w:r w:rsidRPr="002A7805">
        <w:rPr>
          <w:rFonts w:ascii="Arial" w:hAnsi="Arial" w:cs="Arial"/>
          <w:sz w:val="20"/>
          <w:szCs w:val="20"/>
        </w:rPr>
        <w:lastRenderedPageBreak/>
        <w:t xml:space="preserve">issued by </w:t>
      </w:r>
      <w:r w:rsidR="00D16D7E">
        <w:rPr>
          <w:rFonts w:ascii="Arial" w:hAnsi="Arial" w:cs="Arial"/>
          <w:sz w:val="20"/>
          <w:szCs w:val="20"/>
        </w:rPr>
        <w:t>Megan Connell</w:t>
      </w:r>
      <w:r w:rsidRPr="002A7805">
        <w:rPr>
          <w:rFonts w:ascii="Arial" w:hAnsi="Arial" w:cs="Arial"/>
          <w:sz w:val="20"/>
          <w:szCs w:val="20"/>
        </w:rPr>
        <w:t>, and should be returned promptly at the end of the project. Any delays in the completion date should be discussed as soon as possible.</w:t>
      </w:r>
      <w:r w:rsidR="00850704">
        <w:rPr>
          <w:rFonts w:ascii="Arial" w:hAnsi="Arial" w:cs="Arial"/>
          <w:sz w:val="20"/>
          <w:szCs w:val="20"/>
        </w:rPr>
        <w:t xml:space="preserve"> </w:t>
      </w:r>
      <w:r w:rsidRPr="002A7805">
        <w:rPr>
          <w:rFonts w:ascii="Arial" w:hAnsi="Arial" w:cs="Arial"/>
          <w:sz w:val="20"/>
          <w:szCs w:val="20"/>
        </w:rPr>
        <w:t>The greenhouse manager has final authority with regard to space allocation.</w:t>
      </w:r>
    </w:p>
    <w:p w:rsidR="00850704" w:rsidRPr="002A7805" w:rsidRDefault="00850704" w:rsidP="00B31080">
      <w:pPr>
        <w:spacing w:after="0" w:line="240" w:lineRule="auto"/>
        <w:ind w:firstLine="360"/>
        <w:rPr>
          <w:rFonts w:ascii="Arial" w:hAnsi="Arial" w:cs="Arial"/>
          <w:sz w:val="20"/>
          <w:szCs w:val="20"/>
        </w:rPr>
      </w:pPr>
    </w:p>
    <w:p w:rsidR="00B31080" w:rsidRPr="00D900ED" w:rsidRDefault="00B31080" w:rsidP="00B31080">
      <w:pPr>
        <w:keepNext/>
        <w:keepLines/>
        <w:spacing w:after="0" w:line="240" w:lineRule="auto"/>
        <w:outlineLvl w:val="4"/>
        <w:rPr>
          <w:rFonts w:ascii="Arial" w:eastAsiaTheme="majorEastAsia" w:hAnsi="Arial" w:cs="Arial"/>
          <w:b/>
          <w:color w:val="00B0F0"/>
          <w:sz w:val="20"/>
          <w:szCs w:val="20"/>
        </w:rPr>
      </w:pPr>
      <w:bookmarkStart w:id="897" w:name="_Toc332625239"/>
      <w:r w:rsidRPr="00D900ED">
        <w:rPr>
          <w:rFonts w:ascii="Arial" w:eastAsiaTheme="majorEastAsia" w:hAnsi="Arial" w:cs="Arial"/>
          <w:b/>
          <w:color w:val="00B0F0"/>
          <w:sz w:val="20"/>
          <w:szCs w:val="20"/>
        </w:rPr>
        <w:t>Supplies</w:t>
      </w:r>
      <w:bookmarkEnd w:id="897"/>
    </w:p>
    <w:p w:rsidR="00B31080" w:rsidRDefault="00B31080" w:rsidP="00B31080">
      <w:pPr>
        <w:spacing w:after="0" w:line="240" w:lineRule="auto"/>
        <w:ind w:firstLine="360"/>
        <w:rPr>
          <w:rFonts w:ascii="Arial" w:hAnsi="Arial" w:cs="Arial"/>
          <w:sz w:val="20"/>
          <w:szCs w:val="20"/>
        </w:rPr>
      </w:pPr>
      <w:r w:rsidRPr="002A7805">
        <w:rPr>
          <w:rFonts w:ascii="Arial" w:hAnsi="Arial" w:cs="Arial"/>
          <w:sz w:val="20"/>
          <w:szCs w:val="20"/>
        </w:rPr>
        <w:t>Commonly used containers, soil mixes, tools, fertilizers, and labels are available at no charge to personnel in the Department of Plant Biology. Requests for unusually large quantities of supplies or unusual supply needs require advanced planning and budgeting. Please consult with greenhouse staff concerning the location and use of available supplies.</w:t>
      </w:r>
    </w:p>
    <w:p w:rsidR="009D2C90" w:rsidRPr="002A7805" w:rsidRDefault="009D2C90" w:rsidP="00850704">
      <w:pPr>
        <w:spacing w:after="0" w:line="240" w:lineRule="auto"/>
        <w:rPr>
          <w:rFonts w:ascii="Arial" w:hAnsi="Arial" w:cs="Arial"/>
          <w:sz w:val="20"/>
          <w:szCs w:val="20"/>
        </w:rPr>
      </w:pPr>
    </w:p>
    <w:p w:rsidR="00B31080" w:rsidRPr="00D900ED" w:rsidRDefault="00B31080" w:rsidP="00B31080">
      <w:pPr>
        <w:keepNext/>
        <w:keepLines/>
        <w:spacing w:after="0" w:line="240" w:lineRule="auto"/>
        <w:outlineLvl w:val="4"/>
        <w:rPr>
          <w:rFonts w:ascii="Arial" w:eastAsiaTheme="majorEastAsia" w:hAnsi="Arial" w:cs="Arial"/>
          <w:b/>
          <w:color w:val="00B0F0"/>
          <w:sz w:val="20"/>
          <w:szCs w:val="20"/>
        </w:rPr>
      </w:pPr>
      <w:bookmarkStart w:id="898" w:name="_Toc332625240"/>
      <w:r w:rsidRPr="00D900ED">
        <w:rPr>
          <w:rFonts w:ascii="Arial" w:eastAsiaTheme="majorEastAsia" w:hAnsi="Arial" w:cs="Arial"/>
          <w:b/>
          <w:color w:val="00B0F0"/>
          <w:sz w:val="20"/>
          <w:szCs w:val="20"/>
        </w:rPr>
        <w:t>Responsibilities</w:t>
      </w:r>
      <w:bookmarkEnd w:id="898"/>
    </w:p>
    <w:p w:rsidR="00B31080" w:rsidRPr="002A7805" w:rsidRDefault="00B31080" w:rsidP="00B31080">
      <w:pPr>
        <w:spacing w:after="0" w:line="240" w:lineRule="auto"/>
        <w:ind w:firstLine="360"/>
        <w:rPr>
          <w:rFonts w:ascii="Arial" w:hAnsi="Arial" w:cs="Arial"/>
          <w:sz w:val="20"/>
          <w:szCs w:val="20"/>
        </w:rPr>
      </w:pPr>
      <w:r w:rsidRPr="002A7805">
        <w:rPr>
          <w:rFonts w:ascii="Arial" w:hAnsi="Arial" w:cs="Arial"/>
          <w:sz w:val="20"/>
          <w:szCs w:val="20"/>
        </w:rPr>
        <w:t>The greenhouse staff is responsible for: 1) watering and fertilization, including weekends and holidays, if these are not part of the experimental treatments, 2) disease and insect control practices, 3) providing horticultural supplies and soil mixes, 4) assisting with the acquisition of seed and plant material, 5) assisting with design, configuration of environmental conditions, planting and maintenance of projects, 6) steam sterilization.</w:t>
      </w:r>
    </w:p>
    <w:p w:rsidR="00B31080" w:rsidRDefault="00B31080" w:rsidP="00B31080">
      <w:pPr>
        <w:spacing w:after="0" w:line="240" w:lineRule="auto"/>
        <w:ind w:firstLine="360"/>
        <w:rPr>
          <w:rFonts w:ascii="Arial" w:hAnsi="Arial" w:cs="Arial"/>
          <w:sz w:val="20"/>
          <w:szCs w:val="20"/>
        </w:rPr>
      </w:pPr>
      <w:r w:rsidRPr="002A7805">
        <w:rPr>
          <w:rFonts w:ascii="Arial" w:hAnsi="Arial" w:cs="Arial"/>
          <w:sz w:val="20"/>
          <w:szCs w:val="20"/>
        </w:rPr>
        <w:t>Greenhouse users will be expected to: 1) take charge in starting projects, 2) carry out all experimental treatments and measurements, 3) harvest plant material needed for experimental purposes, 4) maintain an active role in the progress of the project, 5) promptly notify the staff at the end of the project and assist with the disposal of unneeded plants, 6) autoclave transgenic plant waste.</w:t>
      </w:r>
    </w:p>
    <w:p w:rsidR="002556AE" w:rsidRPr="002A7805" w:rsidRDefault="002556AE" w:rsidP="00B31080">
      <w:pPr>
        <w:spacing w:after="0" w:line="240" w:lineRule="auto"/>
        <w:ind w:firstLine="360"/>
        <w:rPr>
          <w:rFonts w:ascii="Arial" w:hAnsi="Arial" w:cs="Arial"/>
          <w:sz w:val="20"/>
          <w:szCs w:val="20"/>
        </w:rPr>
      </w:pPr>
    </w:p>
    <w:p w:rsidR="00B31080" w:rsidRPr="009411A0" w:rsidRDefault="00B31080" w:rsidP="00B31080">
      <w:pPr>
        <w:keepNext/>
        <w:keepLines/>
        <w:spacing w:after="0" w:line="240" w:lineRule="auto"/>
        <w:outlineLvl w:val="4"/>
        <w:rPr>
          <w:rFonts w:ascii="Arial" w:eastAsiaTheme="majorEastAsia" w:hAnsi="Arial" w:cs="Arial"/>
          <w:b/>
          <w:color w:val="00B0F0"/>
        </w:rPr>
      </w:pPr>
      <w:bookmarkStart w:id="899" w:name="_Toc332625241"/>
      <w:r w:rsidRPr="009411A0">
        <w:rPr>
          <w:rFonts w:ascii="Arial" w:eastAsiaTheme="majorEastAsia" w:hAnsi="Arial" w:cs="Arial"/>
          <w:b/>
          <w:color w:val="00B0F0"/>
        </w:rPr>
        <w:t>Growth Chambers</w:t>
      </w:r>
      <w:bookmarkEnd w:id="899"/>
    </w:p>
    <w:p w:rsidR="00B31080" w:rsidRPr="002A7805" w:rsidRDefault="00B31080" w:rsidP="00B31080">
      <w:pPr>
        <w:spacing w:after="0" w:line="240" w:lineRule="auto"/>
        <w:ind w:firstLine="360"/>
        <w:rPr>
          <w:rFonts w:ascii="Arial" w:hAnsi="Arial" w:cs="Arial"/>
          <w:sz w:val="20"/>
          <w:szCs w:val="20"/>
        </w:rPr>
      </w:pPr>
      <w:r w:rsidRPr="002A7805">
        <w:rPr>
          <w:rFonts w:ascii="Arial" w:hAnsi="Arial" w:cs="Arial"/>
          <w:sz w:val="20"/>
          <w:szCs w:val="20"/>
        </w:rPr>
        <w:t>The department currently has 18 reach-in and step-in growth chambers. Twelve chambers are located in the headhouse building and six in B023 of the Life Sciences Building. In addition, the department shares space in three large growth rooms in B023 of Life Sciences. Since growth chamber space is limited, allocation of space will be based on the user’s documented need for environmentally controlled or isolated conditions.</w:t>
      </w:r>
    </w:p>
    <w:p w:rsidR="00E14B97" w:rsidRDefault="00E14B97">
      <w:pPr>
        <w:spacing w:after="0" w:line="240" w:lineRule="auto"/>
        <w:rPr>
          <w:sz w:val="20"/>
          <w:szCs w:val="20"/>
        </w:rPr>
      </w:pPr>
    </w:p>
    <w:p w:rsidR="00797375" w:rsidRPr="00801713" w:rsidRDefault="00797375">
      <w:pPr>
        <w:spacing w:after="0" w:line="240" w:lineRule="auto"/>
        <w:rPr>
          <w:rFonts w:ascii="Arial" w:hAnsi="Arial" w:cs="Arial"/>
          <w:color w:val="00B0F0"/>
        </w:rPr>
      </w:pPr>
      <w:bookmarkStart w:id="900" w:name="_Toc332625242"/>
      <w:r w:rsidRPr="00801713">
        <w:rPr>
          <w:rStyle w:val="Heading3Char"/>
          <w:rFonts w:ascii="Arial" w:hAnsi="Arial" w:cs="Arial"/>
          <w:color w:val="00B0F0"/>
        </w:rPr>
        <w:t>Marine Facilities Available to</w:t>
      </w:r>
      <w:r w:rsidR="008A6685">
        <w:rPr>
          <w:rStyle w:val="Heading3Char"/>
          <w:rFonts w:ascii="Arial" w:hAnsi="Arial" w:cs="Arial"/>
          <w:color w:val="00B0F0"/>
        </w:rPr>
        <w:t xml:space="preserve"> </w:t>
      </w:r>
      <w:r w:rsidRPr="00801713">
        <w:rPr>
          <w:rStyle w:val="Heading3Char"/>
          <w:rFonts w:ascii="Arial" w:hAnsi="Arial" w:cs="Arial"/>
          <w:color w:val="00B0F0"/>
        </w:rPr>
        <w:t>Department Personnel</w:t>
      </w:r>
      <w:bookmarkEnd w:id="900"/>
    </w:p>
    <w:p w:rsidR="00247FDB" w:rsidRDefault="004D7B4F">
      <w:pPr>
        <w:autoSpaceDE w:val="0"/>
        <w:autoSpaceDN w:val="0"/>
        <w:adjustRightInd w:val="0"/>
        <w:spacing w:after="0" w:line="240" w:lineRule="auto"/>
        <w:ind w:firstLine="360"/>
        <w:rPr>
          <w:ins w:id="901" w:author="Stephanie Chirello" w:date="2014-08-08T09:22:00Z"/>
          <w:rFonts w:ascii="Arial" w:hAnsi="Arial" w:cs="Arial"/>
          <w:color w:val="231F20"/>
          <w:sz w:val="20"/>
          <w:szCs w:val="20"/>
        </w:rPr>
      </w:pPr>
      <w:r w:rsidRPr="00E77E54">
        <w:rPr>
          <w:rFonts w:ascii="Arial" w:hAnsi="Arial" w:cs="Arial"/>
          <w:color w:val="231F20"/>
          <w:sz w:val="20"/>
          <w:szCs w:val="20"/>
        </w:rPr>
        <w:t>The University system has two marine stations: Skidaway Institute of Oceanography and the University of Georgia Marine Institute on Sapelo Island. Skidaway is the larger facility with marine research in diverse areas including biology, chemistry and geology. Limited marine research in the Plant Biology Department is centered on Sapelo Island. The Marine Institute has six staff members, a</w:t>
      </w:r>
    </w:p>
    <w:p w:rsidR="004D7B4F" w:rsidRPr="00E77E54" w:rsidRDefault="00247FDB">
      <w:pPr>
        <w:autoSpaceDE w:val="0"/>
        <w:autoSpaceDN w:val="0"/>
        <w:adjustRightInd w:val="0"/>
        <w:spacing w:after="0" w:line="240" w:lineRule="auto"/>
        <w:ind w:firstLine="360"/>
        <w:rPr>
          <w:rFonts w:ascii="Arial" w:hAnsi="Arial" w:cs="Arial"/>
          <w:color w:val="231F20"/>
          <w:sz w:val="20"/>
          <w:szCs w:val="20"/>
        </w:rPr>
      </w:pPr>
      <w:ins w:id="902" w:author="Stephanie Chirello" w:date="2014-08-08T09:22: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14</w:t>
        </w:r>
        <w:r>
          <w:rPr>
            <w:rFonts w:ascii="Arial" w:hAnsi="Arial" w:cs="Arial"/>
            <w:color w:val="231F20"/>
            <w:sz w:val="20"/>
            <w:szCs w:val="20"/>
          </w:rPr>
          <w:br w:type="page"/>
        </w:r>
      </w:ins>
      <w:del w:id="903" w:author="Stephanie Chirello" w:date="2014-08-08T09:22:00Z">
        <w:r w:rsidR="004D7B4F" w:rsidRPr="00E77E54" w:rsidDel="00247FDB">
          <w:rPr>
            <w:rFonts w:ascii="Arial" w:hAnsi="Arial" w:cs="Arial"/>
            <w:color w:val="231F20"/>
            <w:sz w:val="20"/>
            <w:szCs w:val="20"/>
          </w:rPr>
          <w:lastRenderedPageBreak/>
          <w:delText xml:space="preserve"> </w:delText>
        </w:r>
      </w:del>
      <w:r w:rsidR="004D7B4F" w:rsidRPr="00E77E54">
        <w:rPr>
          <w:rFonts w:ascii="Arial" w:hAnsi="Arial" w:cs="Arial"/>
          <w:color w:val="231F20"/>
          <w:sz w:val="20"/>
          <w:szCs w:val="20"/>
        </w:rPr>
        <w:t>number of graduate students working on their degrees, technicians and visiting scientists from a variety of institutions.</w:t>
      </w:r>
      <w:r w:rsidR="00B42DEE" w:rsidRPr="00E77E54">
        <w:rPr>
          <w:rFonts w:ascii="Arial" w:hAnsi="Arial" w:cs="Arial"/>
          <w:color w:val="231F20"/>
          <w:sz w:val="20"/>
          <w:szCs w:val="20"/>
        </w:rPr>
        <w:t xml:space="preserve"> </w:t>
      </w:r>
      <w:r w:rsidR="004D7B4F" w:rsidRPr="00E77E54">
        <w:rPr>
          <w:rFonts w:ascii="Arial" w:hAnsi="Arial" w:cs="Arial"/>
          <w:color w:val="231F20"/>
          <w:sz w:val="20"/>
          <w:szCs w:val="20"/>
        </w:rPr>
        <w:t>Most of the research concerns the ecology of the</w:t>
      </w:r>
      <w:r w:rsidR="00B42DEE" w:rsidRPr="00E77E54">
        <w:rPr>
          <w:rFonts w:ascii="Arial" w:hAnsi="Arial" w:cs="Arial"/>
          <w:color w:val="231F20"/>
          <w:sz w:val="20"/>
          <w:szCs w:val="20"/>
        </w:rPr>
        <w:t xml:space="preserve"> </w:t>
      </w:r>
      <w:r w:rsidR="004D7B4F" w:rsidRPr="00E77E54">
        <w:rPr>
          <w:rFonts w:ascii="Arial" w:hAnsi="Arial" w:cs="Arial"/>
          <w:color w:val="231F20"/>
          <w:sz w:val="20"/>
          <w:szCs w:val="20"/>
        </w:rPr>
        <w:t>adjacent salt marshes.</w:t>
      </w:r>
    </w:p>
    <w:p w:rsidR="00AF4A9F" w:rsidRDefault="004D7B4F">
      <w:pPr>
        <w:autoSpaceDE w:val="0"/>
        <w:autoSpaceDN w:val="0"/>
        <w:adjustRightInd w:val="0"/>
        <w:spacing w:after="0" w:line="240" w:lineRule="auto"/>
        <w:ind w:firstLine="360"/>
        <w:rPr>
          <w:rFonts w:ascii="Arial" w:hAnsi="Arial" w:cs="Arial"/>
          <w:color w:val="231F20"/>
          <w:sz w:val="20"/>
          <w:szCs w:val="20"/>
        </w:rPr>
      </w:pPr>
      <w:r w:rsidRPr="00E77E54">
        <w:rPr>
          <w:rFonts w:ascii="Arial" w:hAnsi="Arial" w:cs="Arial"/>
          <w:color w:val="231F20"/>
          <w:sz w:val="20"/>
          <w:szCs w:val="20"/>
        </w:rPr>
        <w:t>Since Sapelo Island can only be reached by a daily</w:t>
      </w:r>
      <w:r w:rsidR="00B42DEE" w:rsidRPr="00E77E54">
        <w:rPr>
          <w:rFonts w:ascii="Arial" w:hAnsi="Arial" w:cs="Arial"/>
          <w:color w:val="231F20"/>
          <w:sz w:val="20"/>
          <w:szCs w:val="20"/>
        </w:rPr>
        <w:t xml:space="preserve"> </w:t>
      </w:r>
      <w:r w:rsidRPr="00E77E54">
        <w:rPr>
          <w:rFonts w:ascii="Arial" w:hAnsi="Arial" w:cs="Arial"/>
          <w:color w:val="231F20"/>
          <w:sz w:val="20"/>
          <w:szCs w:val="20"/>
        </w:rPr>
        <w:t>ferry service, access to the island is restricted to people</w:t>
      </w:r>
      <w:r w:rsidR="00B42DEE" w:rsidRPr="00E77E54">
        <w:rPr>
          <w:rFonts w:ascii="Arial" w:hAnsi="Arial" w:cs="Arial"/>
          <w:color w:val="231F20"/>
          <w:sz w:val="20"/>
          <w:szCs w:val="20"/>
        </w:rPr>
        <w:t xml:space="preserve"> </w:t>
      </w:r>
      <w:r w:rsidRPr="00E77E54">
        <w:rPr>
          <w:rFonts w:ascii="Arial" w:hAnsi="Arial" w:cs="Arial"/>
          <w:color w:val="231F20"/>
          <w:sz w:val="20"/>
          <w:szCs w:val="20"/>
        </w:rPr>
        <w:t>with business there. To visit the island you</w:t>
      </w:r>
      <w:ins w:id="904" w:author="Stephanie Chirello" w:date="2014-08-08T09:23:00Z">
        <w:r w:rsidR="00247FDB">
          <w:rPr>
            <w:rFonts w:ascii="Arial" w:hAnsi="Arial" w:cs="Arial"/>
            <w:color w:val="231F20"/>
            <w:sz w:val="20"/>
            <w:szCs w:val="20"/>
          </w:rPr>
          <w:t xml:space="preserve"> </w:t>
        </w:r>
      </w:ins>
      <w:del w:id="905" w:author="Stephanie Chirello" w:date="2014-08-08T09:22:00Z">
        <w:r w:rsidRPr="00E77E54" w:rsidDel="00247FDB">
          <w:rPr>
            <w:rFonts w:ascii="Arial" w:hAnsi="Arial" w:cs="Arial"/>
            <w:color w:val="231F20"/>
            <w:sz w:val="20"/>
            <w:szCs w:val="20"/>
          </w:rPr>
          <w:delText xml:space="preserve"> </w:delText>
        </w:r>
      </w:del>
      <w:r w:rsidRPr="00E77E54">
        <w:rPr>
          <w:rFonts w:ascii="Arial" w:hAnsi="Arial" w:cs="Arial"/>
          <w:color w:val="231F20"/>
          <w:sz w:val="20"/>
          <w:szCs w:val="20"/>
        </w:rPr>
        <w:t>must obtain</w:t>
      </w:r>
      <w:r w:rsidR="00B42DEE" w:rsidRPr="00E77E54">
        <w:rPr>
          <w:rFonts w:ascii="Arial" w:hAnsi="Arial" w:cs="Arial"/>
          <w:color w:val="231F20"/>
          <w:sz w:val="20"/>
          <w:szCs w:val="20"/>
        </w:rPr>
        <w:t xml:space="preserve"> </w:t>
      </w:r>
      <w:r w:rsidRPr="00E77E54">
        <w:rPr>
          <w:rFonts w:ascii="Arial" w:hAnsi="Arial" w:cs="Arial"/>
          <w:color w:val="231F20"/>
          <w:sz w:val="20"/>
          <w:szCs w:val="20"/>
        </w:rPr>
        <w:t>permission for the visit as well as permission to ride the</w:t>
      </w:r>
      <w:r w:rsidR="00B42DEE" w:rsidRPr="00E77E54">
        <w:rPr>
          <w:rFonts w:ascii="Arial" w:hAnsi="Arial" w:cs="Arial"/>
          <w:color w:val="231F20"/>
          <w:sz w:val="20"/>
          <w:szCs w:val="20"/>
        </w:rPr>
        <w:t xml:space="preserve"> </w:t>
      </w:r>
      <w:r w:rsidRPr="00E77E54">
        <w:rPr>
          <w:rFonts w:ascii="Arial" w:hAnsi="Arial" w:cs="Arial"/>
          <w:color w:val="231F20"/>
          <w:sz w:val="20"/>
          <w:szCs w:val="20"/>
        </w:rPr>
        <w:t>boat several days in advance. As space, time and Institute</w:t>
      </w:r>
      <w:r w:rsidR="00B42DEE" w:rsidRPr="00E77E54">
        <w:rPr>
          <w:rFonts w:ascii="Arial" w:hAnsi="Arial" w:cs="Arial"/>
          <w:color w:val="231F20"/>
          <w:sz w:val="20"/>
          <w:szCs w:val="20"/>
        </w:rPr>
        <w:t xml:space="preserve"> </w:t>
      </w:r>
      <w:r w:rsidRPr="00E77E54">
        <w:rPr>
          <w:rFonts w:ascii="Arial" w:hAnsi="Arial" w:cs="Arial"/>
          <w:color w:val="231F20"/>
          <w:sz w:val="20"/>
          <w:szCs w:val="20"/>
        </w:rPr>
        <w:t>regulations allow, we also try and provide for non-</w:t>
      </w:r>
      <w:r w:rsidR="00B42DEE" w:rsidRPr="00E77E54">
        <w:rPr>
          <w:rFonts w:ascii="Arial" w:hAnsi="Arial" w:cs="Arial"/>
          <w:color w:val="231F20"/>
          <w:sz w:val="20"/>
          <w:szCs w:val="20"/>
        </w:rPr>
        <w:t>s</w:t>
      </w:r>
      <w:r w:rsidRPr="00E77E54">
        <w:rPr>
          <w:rFonts w:ascii="Arial" w:hAnsi="Arial" w:cs="Arial"/>
          <w:color w:val="231F20"/>
          <w:sz w:val="20"/>
          <w:szCs w:val="20"/>
        </w:rPr>
        <w:t>cientific</w:t>
      </w:r>
      <w:r w:rsidR="00B42DEE" w:rsidRPr="00E77E54">
        <w:rPr>
          <w:rFonts w:ascii="Arial" w:hAnsi="Arial" w:cs="Arial"/>
          <w:color w:val="231F20"/>
          <w:sz w:val="20"/>
          <w:szCs w:val="20"/>
        </w:rPr>
        <w:t xml:space="preserve"> </w:t>
      </w:r>
      <w:r w:rsidRPr="00E77E54">
        <w:rPr>
          <w:rFonts w:ascii="Arial" w:hAnsi="Arial" w:cs="Arial"/>
          <w:color w:val="231F20"/>
          <w:sz w:val="20"/>
          <w:szCs w:val="20"/>
        </w:rPr>
        <w:t>visits by family and friends of people working there</w:t>
      </w:r>
      <w:r w:rsidR="00B42DEE" w:rsidRPr="00E77E54">
        <w:rPr>
          <w:rFonts w:ascii="Arial" w:hAnsi="Arial" w:cs="Arial"/>
          <w:color w:val="231F20"/>
          <w:sz w:val="20"/>
          <w:szCs w:val="20"/>
        </w:rPr>
        <w:t xml:space="preserve"> </w:t>
      </w:r>
      <w:r w:rsidRPr="00E77E54">
        <w:rPr>
          <w:rFonts w:ascii="Arial" w:hAnsi="Arial" w:cs="Arial"/>
          <w:color w:val="231F20"/>
          <w:sz w:val="20"/>
          <w:szCs w:val="20"/>
        </w:rPr>
        <w:t>as well as students who just want to see the place. People</w:t>
      </w:r>
      <w:r w:rsidR="00B42DEE" w:rsidRPr="00E77E54">
        <w:rPr>
          <w:rFonts w:ascii="Arial" w:hAnsi="Arial" w:cs="Arial"/>
          <w:color w:val="231F20"/>
          <w:sz w:val="20"/>
          <w:szCs w:val="20"/>
        </w:rPr>
        <w:t xml:space="preserve"> </w:t>
      </w:r>
      <w:r w:rsidRPr="00E77E54">
        <w:rPr>
          <w:rFonts w:ascii="Arial" w:hAnsi="Arial" w:cs="Arial"/>
          <w:color w:val="231F20"/>
          <w:sz w:val="20"/>
          <w:szCs w:val="20"/>
        </w:rPr>
        <w:t xml:space="preserve">who do not have research projects at Sapelo must </w:t>
      </w:r>
    </w:p>
    <w:p w:rsidR="00AF4A9F" w:rsidDel="00B32149" w:rsidRDefault="00AF4A9F">
      <w:pPr>
        <w:autoSpaceDE w:val="0"/>
        <w:autoSpaceDN w:val="0"/>
        <w:adjustRightInd w:val="0"/>
        <w:spacing w:after="0" w:line="240" w:lineRule="auto"/>
        <w:ind w:firstLine="360"/>
        <w:rPr>
          <w:del w:id="906" w:author="Stephanie Chirello" w:date="2014-08-05T13:59:00Z"/>
          <w:rFonts w:ascii="Arial" w:hAnsi="Arial" w:cs="Arial"/>
          <w:color w:val="231F20"/>
          <w:sz w:val="20"/>
          <w:szCs w:val="20"/>
        </w:rPr>
      </w:pPr>
      <w:del w:id="907" w:author="Stephanie Chirello" w:date="2014-08-05T13:59:00Z">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r>
        <w:r w:rsidDel="00B32149">
          <w:rPr>
            <w:rFonts w:ascii="Arial" w:hAnsi="Arial" w:cs="Arial"/>
            <w:color w:val="231F20"/>
            <w:sz w:val="20"/>
            <w:szCs w:val="20"/>
          </w:rPr>
          <w:tab/>
          <w:delText>14</w:delText>
        </w:r>
      </w:del>
    </w:p>
    <w:p w:rsidR="00AF4A9F" w:rsidDel="00B32149" w:rsidRDefault="00AF4A9F">
      <w:pPr>
        <w:autoSpaceDE w:val="0"/>
        <w:autoSpaceDN w:val="0"/>
        <w:adjustRightInd w:val="0"/>
        <w:spacing w:after="0" w:line="240" w:lineRule="auto"/>
        <w:ind w:firstLine="360"/>
        <w:rPr>
          <w:del w:id="908" w:author="Stephanie Chirello" w:date="2014-08-05T13:59:00Z"/>
          <w:rFonts w:ascii="Arial" w:hAnsi="Arial" w:cs="Arial"/>
          <w:color w:val="231F20"/>
          <w:sz w:val="20"/>
          <w:szCs w:val="20"/>
        </w:rPr>
      </w:pPr>
    </w:p>
    <w:p w:rsidR="00850704" w:rsidRDefault="004D7B4F" w:rsidP="00AF4A9F">
      <w:pPr>
        <w:autoSpaceDE w:val="0"/>
        <w:autoSpaceDN w:val="0"/>
        <w:adjustRightInd w:val="0"/>
        <w:spacing w:after="0" w:line="240" w:lineRule="auto"/>
        <w:rPr>
          <w:rFonts w:ascii="Arial" w:hAnsi="Arial" w:cs="Arial"/>
          <w:color w:val="231F20"/>
          <w:sz w:val="20"/>
          <w:szCs w:val="20"/>
        </w:rPr>
      </w:pPr>
      <w:r w:rsidRPr="00E77E54">
        <w:rPr>
          <w:rFonts w:ascii="Arial" w:hAnsi="Arial" w:cs="Arial"/>
          <w:color w:val="231F20"/>
          <w:sz w:val="20"/>
          <w:szCs w:val="20"/>
        </w:rPr>
        <w:t>arrange</w:t>
      </w:r>
      <w:r w:rsidR="00B42DEE" w:rsidRPr="00E77E54">
        <w:rPr>
          <w:rFonts w:ascii="Arial" w:hAnsi="Arial" w:cs="Arial"/>
          <w:color w:val="231F20"/>
          <w:sz w:val="20"/>
          <w:szCs w:val="20"/>
        </w:rPr>
        <w:t xml:space="preserve"> </w:t>
      </w:r>
      <w:r w:rsidRPr="00E77E54">
        <w:rPr>
          <w:rFonts w:ascii="Arial" w:hAnsi="Arial" w:cs="Arial"/>
          <w:color w:val="231F20"/>
          <w:sz w:val="20"/>
          <w:szCs w:val="20"/>
        </w:rPr>
        <w:t>their visit to coincide with someone who is known at the</w:t>
      </w:r>
      <w:r w:rsidR="00B42DEE" w:rsidRPr="00E77E54">
        <w:rPr>
          <w:rFonts w:ascii="Arial" w:hAnsi="Arial" w:cs="Arial"/>
          <w:color w:val="231F20"/>
          <w:sz w:val="20"/>
          <w:szCs w:val="20"/>
        </w:rPr>
        <w:t xml:space="preserve"> </w:t>
      </w:r>
      <w:r w:rsidRPr="00E77E54">
        <w:rPr>
          <w:rFonts w:ascii="Arial" w:hAnsi="Arial" w:cs="Arial"/>
          <w:color w:val="231F20"/>
          <w:sz w:val="20"/>
          <w:szCs w:val="20"/>
        </w:rPr>
        <w:t>Institute and can act as host for your visit. Please check</w:t>
      </w:r>
      <w:r w:rsidR="00B42DEE" w:rsidRPr="00E77E54">
        <w:rPr>
          <w:rFonts w:ascii="Arial" w:hAnsi="Arial" w:cs="Arial"/>
          <w:color w:val="231F20"/>
          <w:sz w:val="20"/>
          <w:szCs w:val="20"/>
        </w:rPr>
        <w:t xml:space="preserve"> </w:t>
      </w:r>
      <w:r w:rsidRPr="00E77E54">
        <w:rPr>
          <w:rFonts w:ascii="Arial" w:hAnsi="Arial" w:cs="Arial"/>
          <w:color w:val="231F20"/>
          <w:sz w:val="20"/>
          <w:szCs w:val="20"/>
        </w:rPr>
        <w:t>with Gracie Towsend (912-485-2221) at least two weeks</w:t>
      </w:r>
      <w:r w:rsidR="00B42DEE" w:rsidRPr="00E77E54">
        <w:rPr>
          <w:rFonts w:ascii="Arial" w:hAnsi="Arial" w:cs="Arial"/>
          <w:color w:val="231F20"/>
          <w:sz w:val="20"/>
          <w:szCs w:val="20"/>
        </w:rPr>
        <w:t xml:space="preserve"> </w:t>
      </w:r>
      <w:r w:rsidRPr="00E77E54">
        <w:rPr>
          <w:rFonts w:ascii="Arial" w:hAnsi="Arial" w:cs="Arial"/>
          <w:color w:val="231F20"/>
          <w:sz w:val="20"/>
          <w:szCs w:val="20"/>
        </w:rPr>
        <w:t>before a trip to Sapelo</w:t>
      </w:r>
    </w:p>
    <w:p w:rsidR="00247FDB" w:rsidRDefault="004D7B4F" w:rsidP="00850704">
      <w:pPr>
        <w:autoSpaceDE w:val="0"/>
        <w:autoSpaceDN w:val="0"/>
        <w:adjustRightInd w:val="0"/>
        <w:spacing w:after="0" w:line="240" w:lineRule="auto"/>
        <w:rPr>
          <w:ins w:id="909" w:author="Stephanie Chirello" w:date="2014-08-08T09:23:00Z"/>
          <w:rFonts w:ascii="Arial" w:hAnsi="Arial" w:cs="Arial"/>
          <w:color w:val="231F20"/>
          <w:sz w:val="20"/>
          <w:szCs w:val="20"/>
        </w:rPr>
      </w:pPr>
      <w:r w:rsidRPr="00E77E54">
        <w:rPr>
          <w:rFonts w:ascii="Arial" w:hAnsi="Arial" w:cs="Arial"/>
          <w:color w:val="231F20"/>
          <w:sz w:val="20"/>
          <w:szCs w:val="20"/>
        </w:rPr>
        <w:t>Island. Personnel using the Marine</w:t>
      </w:r>
      <w:r w:rsidR="00B42DEE" w:rsidRPr="00E77E54">
        <w:rPr>
          <w:rFonts w:ascii="Arial" w:hAnsi="Arial" w:cs="Arial"/>
          <w:color w:val="231F20"/>
          <w:sz w:val="20"/>
          <w:szCs w:val="20"/>
        </w:rPr>
        <w:t xml:space="preserve"> </w:t>
      </w:r>
      <w:r w:rsidRPr="00E77E54">
        <w:rPr>
          <w:rFonts w:ascii="Arial" w:hAnsi="Arial" w:cs="Arial"/>
          <w:color w:val="231F20"/>
          <w:sz w:val="20"/>
          <w:szCs w:val="20"/>
        </w:rPr>
        <w:t>Institute facilities are expected to acquaint themselves</w:t>
      </w:r>
      <w:r w:rsidR="00B42DEE" w:rsidRPr="00E77E54">
        <w:rPr>
          <w:rFonts w:ascii="Arial" w:hAnsi="Arial" w:cs="Arial"/>
          <w:color w:val="231F20"/>
          <w:sz w:val="20"/>
          <w:szCs w:val="20"/>
        </w:rPr>
        <w:t xml:space="preserve"> </w:t>
      </w:r>
      <w:r w:rsidRPr="00E77E54">
        <w:rPr>
          <w:rFonts w:ascii="Arial" w:hAnsi="Arial" w:cs="Arial"/>
          <w:color w:val="231F20"/>
          <w:sz w:val="20"/>
          <w:szCs w:val="20"/>
        </w:rPr>
        <w:t>with and obey the rules and regulations of the Institute</w:t>
      </w:r>
      <w:r w:rsidR="00B42DEE" w:rsidRPr="00E77E54">
        <w:rPr>
          <w:rFonts w:ascii="Arial" w:hAnsi="Arial" w:cs="Arial"/>
          <w:color w:val="231F20"/>
          <w:sz w:val="20"/>
          <w:szCs w:val="20"/>
        </w:rPr>
        <w:t xml:space="preserve"> </w:t>
      </w:r>
      <w:r w:rsidRPr="00E77E54">
        <w:rPr>
          <w:rFonts w:ascii="Arial" w:hAnsi="Arial" w:cs="Arial"/>
          <w:color w:val="231F20"/>
          <w:sz w:val="20"/>
          <w:szCs w:val="20"/>
        </w:rPr>
        <w:t>and the Department of Natural Resources. We need them</w:t>
      </w:r>
      <w:r w:rsidR="00B42DEE" w:rsidRPr="00E77E54">
        <w:rPr>
          <w:rFonts w:ascii="Arial" w:hAnsi="Arial" w:cs="Arial"/>
          <w:color w:val="231F20"/>
          <w:sz w:val="20"/>
          <w:szCs w:val="20"/>
        </w:rPr>
        <w:t xml:space="preserve"> </w:t>
      </w:r>
      <w:r w:rsidRPr="00E77E54">
        <w:rPr>
          <w:rFonts w:ascii="Arial" w:hAnsi="Arial" w:cs="Arial"/>
          <w:color w:val="231F20"/>
          <w:sz w:val="20"/>
          <w:szCs w:val="20"/>
        </w:rPr>
        <w:t>more than they need us and Plant Biology personnel are</w:t>
      </w:r>
      <w:r w:rsidR="00B42DEE" w:rsidRPr="00E77E54">
        <w:rPr>
          <w:rFonts w:ascii="Arial" w:hAnsi="Arial" w:cs="Arial"/>
          <w:color w:val="231F20"/>
          <w:sz w:val="20"/>
          <w:szCs w:val="20"/>
        </w:rPr>
        <w:t xml:space="preserve"> </w:t>
      </w:r>
      <w:r w:rsidR="00C32CF9" w:rsidRPr="00E77E54">
        <w:rPr>
          <w:rFonts w:ascii="Arial" w:hAnsi="Arial" w:cs="Arial"/>
          <w:color w:val="231F20"/>
          <w:sz w:val="20"/>
          <w:szCs w:val="20"/>
        </w:rPr>
        <w:t>expected to follow their rules.</w:t>
      </w:r>
    </w:p>
    <w:p w:rsidR="00247FDB" w:rsidRDefault="00247FDB" w:rsidP="00850704">
      <w:pPr>
        <w:autoSpaceDE w:val="0"/>
        <w:autoSpaceDN w:val="0"/>
        <w:adjustRightInd w:val="0"/>
        <w:spacing w:after="0" w:line="240" w:lineRule="auto"/>
        <w:rPr>
          <w:ins w:id="91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1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2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3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4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5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6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79"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0"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1"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2"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3"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4"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5"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6"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7"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8" w:author="Stephanie Chirello" w:date="2014-08-08T09:23:00Z"/>
          <w:rFonts w:ascii="Arial" w:hAnsi="Arial" w:cs="Arial"/>
          <w:color w:val="231F20"/>
          <w:sz w:val="20"/>
          <w:szCs w:val="20"/>
        </w:rPr>
      </w:pPr>
    </w:p>
    <w:p w:rsidR="00247FDB" w:rsidRDefault="00247FDB" w:rsidP="00850704">
      <w:pPr>
        <w:autoSpaceDE w:val="0"/>
        <w:autoSpaceDN w:val="0"/>
        <w:adjustRightInd w:val="0"/>
        <w:spacing w:after="0" w:line="240" w:lineRule="auto"/>
        <w:rPr>
          <w:ins w:id="989"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0"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1"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2"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3"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4"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5"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6"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7"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8"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999"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1000"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1001"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1002" w:author="Stephanie Chirello" w:date="2014-08-08T09:24:00Z"/>
          <w:rFonts w:ascii="Arial" w:hAnsi="Arial" w:cs="Arial"/>
          <w:color w:val="231F20"/>
          <w:sz w:val="20"/>
          <w:szCs w:val="20"/>
        </w:rPr>
      </w:pPr>
    </w:p>
    <w:p w:rsidR="00247FDB" w:rsidRDefault="00247FDB" w:rsidP="00850704">
      <w:pPr>
        <w:autoSpaceDE w:val="0"/>
        <w:autoSpaceDN w:val="0"/>
        <w:adjustRightInd w:val="0"/>
        <w:spacing w:after="0" w:line="240" w:lineRule="auto"/>
        <w:rPr>
          <w:ins w:id="1003" w:author="Stephanie Chirello" w:date="2014-08-08T09:23:00Z"/>
          <w:rFonts w:ascii="Arial" w:hAnsi="Arial" w:cs="Arial"/>
          <w:color w:val="231F20"/>
          <w:sz w:val="20"/>
          <w:szCs w:val="20"/>
        </w:rPr>
      </w:pPr>
      <w:ins w:id="1004" w:author="Stephanie Chirello" w:date="2014-08-08T09:24: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15</w:t>
        </w:r>
      </w:ins>
      <w:ins w:id="1005" w:author="Stephanie Chirello" w:date="2014-08-08T09:23:00Z">
        <w:r>
          <w:rPr>
            <w:rFonts w:ascii="Arial" w:hAnsi="Arial" w:cs="Arial"/>
            <w:color w:val="231F20"/>
            <w:sz w:val="20"/>
            <w:szCs w:val="20"/>
          </w:rPr>
          <w:br w:type="page"/>
        </w:r>
      </w:ins>
    </w:p>
    <w:p w:rsidR="00256839" w:rsidRPr="00242279" w:rsidDel="00C76DF8" w:rsidRDefault="00256839" w:rsidP="00850704">
      <w:pPr>
        <w:autoSpaceDE w:val="0"/>
        <w:autoSpaceDN w:val="0"/>
        <w:adjustRightInd w:val="0"/>
        <w:spacing w:after="0" w:line="240" w:lineRule="auto"/>
        <w:rPr>
          <w:del w:id="1006" w:author="Stephanie Chirello" w:date="2014-08-07T16:00:00Z"/>
          <w:rFonts w:asciiTheme="majorHAnsi" w:hAnsiTheme="majorHAnsi" w:cstheme="minorHAnsi"/>
          <w:sz w:val="20"/>
          <w:szCs w:val="20"/>
        </w:rPr>
      </w:pPr>
      <w:del w:id="1007" w:author="Stephanie Chirello" w:date="2014-08-07T16:00:00Z">
        <w:r w:rsidDel="00C76DF8">
          <w:rPr>
            <w:rFonts w:asciiTheme="majorHAnsi" w:hAnsiTheme="majorHAnsi" w:cstheme="minorHAnsi"/>
            <w:sz w:val="20"/>
            <w:szCs w:val="20"/>
          </w:rPr>
          <w:lastRenderedPageBreak/>
          <w:delText xml:space="preserve">          </w:delText>
        </w:r>
      </w:del>
    </w:p>
    <w:p w:rsidR="00241B89" w:rsidDel="00C76DF8" w:rsidRDefault="00241B89">
      <w:pPr>
        <w:autoSpaceDE w:val="0"/>
        <w:autoSpaceDN w:val="0"/>
        <w:adjustRightInd w:val="0"/>
        <w:spacing w:after="0" w:line="240" w:lineRule="auto"/>
        <w:rPr>
          <w:del w:id="1008" w:author="Stephanie Chirello" w:date="2014-08-07T16:00:00Z"/>
          <w:rFonts w:cstheme="minorHAnsi"/>
          <w:color w:val="231F20"/>
          <w:sz w:val="20"/>
          <w:szCs w:val="20"/>
        </w:rPr>
        <w:pPrChange w:id="1009" w:author="Stephanie Chirello" w:date="2014-08-07T16:00:00Z">
          <w:pPr>
            <w:spacing w:line="240" w:lineRule="auto"/>
            <w:jc w:val="right"/>
          </w:pPr>
        </w:pPrChange>
      </w:pPr>
    </w:p>
    <w:p w:rsidR="00850704" w:rsidDel="00C76DF8" w:rsidRDefault="00850704" w:rsidP="00E04C3F">
      <w:pPr>
        <w:spacing w:line="240" w:lineRule="auto"/>
        <w:jc w:val="right"/>
        <w:rPr>
          <w:del w:id="1010" w:author="Stephanie Chirello" w:date="2014-08-07T16:00:00Z"/>
          <w:rFonts w:cstheme="minorHAnsi"/>
          <w:color w:val="231F20"/>
          <w:sz w:val="20"/>
          <w:szCs w:val="20"/>
        </w:rPr>
      </w:pPr>
    </w:p>
    <w:p w:rsidR="00AF4A9F" w:rsidDel="00C76DF8" w:rsidRDefault="00AF4A9F" w:rsidP="00E04C3F">
      <w:pPr>
        <w:spacing w:line="240" w:lineRule="auto"/>
        <w:jc w:val="right"/>
        <w:rPr>
          <w:del w:id="1011" w:author="Stephanie Chirello" w:date="2014-08-07T16:00:00Z"/>
          <w:rFonts w:cstheme="minorHAnsi"/>
          <w:color w:val="231F20"/>
          <w:sz w:val="20"/>
          <w:szCs w:val="20"/>
        </w:rPr>
      </w:pPr>
    </w:p>
    <w:p w:rsidR="00AF4A9F" w:rsidDel="00C76DF8" w:rsidRDefault="00AF4A9F" w:rsidP="00E04C3F">
      <w:pPr>
        <w:spacing w:line="240" w:lineRule="auto"/>
        <w:jc w:val="right"/>
        <w:rPr>
          <w:del w:id="1012" w:author="Stephanie Chirello" w:date="2014-08-07T16:00:00Z"/>
          <w:rFonts w:cstheme="minorHAnsi"/>
          <w:color w:val="231F20"/>
          <w:sz w:val="20"/>
          <w:szCs w:val="20"/>
        </w:rPr>
      </w:pPr>
    </w:p>
    <w:p w:rsidR="00AF4A9F" w:rsidDel="00C76DF8" w:rsidRDefault="00AF4A9F" w:rsidP="00E04C3F">
      <w:pPr>
        <w:spacing w:line="240" w:lineRule="auto"/>
        <w:jc w:val="right"/>
        <w:rPr>
          <w:del w:id="1013" w:author="Stephanie Chirello" w:date="2014-08-07T16:00:00Z"/>
          <w:rFonts w:cstheme="minorHAnsi"/>
          <w:color w:val="231F20"/>
          <w:sz w:val="20"/>
          <w:szCs w:val="20"/>
        </w:rPr>
      </w:pPr>
    </w:p>
    <w:p w:rsidR="00850704" w:rsidDel="00C76DF8" w:rsidRDefault="00850704" w:rsidP="00E04C3F">
      <w:pPr>
        <w:spacing w:line="240" w:lineRule="auto"/>
        <w:jc w:val="right"/>
        <w:rPr>
          <w:del w:id="1014" w:author="Stephanie Chirello" w:date="2014-08-07T16:00:00Z"/>
          <w:rFonts w:cstheme="minorHAnsi"/>
          <w:color w:val="231F20"/>
          <w:sz w:val="20"/>
          <w:szCs w:val="20"/>
        </w:rPr>
      </w:pPr>
    </w:p>
    <w:p w:rsidR="00850704" w:rsidDel="00C76DF8" w:rsidRDefault="00850704" w:rsidP="00E04C3F">
      <w:pPr>
        <w:spacing w:line="240" w:lineRule="auto"/>
        <w:jc w:val="right"/>
        <w:rPr>
          <w:del w:id="1015" w:author="Stephanie Chirello" w:date="2014-08-07T16:00:00Z"/>
          <w:rFonts w:cstheme="minorHAnsi"/>
          <w:color w:val="231F20"/>
          <w:sz w:val="20"/>
          <w:szCs w:val="20"/>
        </w:rPr>
      </w:pPr>
    </w:p>
    <w:p w:rsidR="00850704" w:rsidDel="00C76DF8" w:rsidRDefault="00850704" w:rsidP="00E04C3F">
      <w:pPr>
        <w:spacing w:line="240" w:lineRule="auto"/>
        <w:jc w:val="right"/>
        <w:rPr>
          <w:del w:id="1016" w:author="Stephanie Chirello" w:date="2014-08-07T16:00:00Z"/>
          <w:rFonts w:cstheme="minorHAnsi"/>
          <w:color w:val="231F20"/>
          <w:sz w:val="20"/>
          <w:szCs w:val="20"/>
        </w:rPr>
      </w:pPr>
    </w:p>
    <w:p w:rsidR="00850704" w:rsidDel="00C76DF8" w:rsidRDefault="00850704" w:rsidP="00E04C3F">
      <w:pPr>
        <w:spacing w:line="240" w:lineRule="auto"/>
        <w:jc w:val="right"/>
        <w:rPr>
          <w:del w:id="1017" w:author="Stephanie Chirello" w:date="2014-08-07T16:00:00Z"/>
          <w:rFonts w:cstheme="minorHAnsi"/>
          <w:color w:val="231F20"/>
          <w:sz w:val="20"/>
          <w:szCs w:val="20"/>
        </w:rPr>
      </w:pPr>
    </w:p>
    <w:p w:rsidR="00850704" w:rsidDel="00C76DF8" w:rsidRDefault="00850704" w:rsidP="00E04C3F">
      <w:pPr>
        <w:spacing w:line="240" w:lineRule="auto"/>
        <w:jc w:val="right"/>
        <w:rPr>
          <w:del w:id="1018" w:author="Stephanie Chirello" w:date="2014-08-07T16:00:00Z"/>
          <w:rFonts w:cstheme="minorHAnsi"/>
          <w:color w:val="231F20"/>
          <w:sz w:val="20"/>
          <w:szCs w:val="20"/>
        </w:rPr>
      </w:pPr>
    </w:p>
    <w:p w:rsidR="00850704" w:rsidDel="00C76DF8" w:rsidRDefault="00850704" w:rsidP="00E04C3F">
      <w:pPr>
        <w:spacing w:line="240" w:lineRule="auto"/>
        <w:jc w:val="right"/>
        <w:rPr>
          <w:del w:id="1019" w:author="Stephanie Chirello" w:date="2014-08-07T16:00:00Z"/>
          <w:rFonts w:cstheme="minorHAnsi"/>
          <w:color w:val="231F20"/>
          <w:sz w:val="20"/>
          <w:szCs w:val="20"/>
        </w:rPr>
      </w:pPr>
    </w:p>
    <w:p w:rsidR="00AF4A9F" w:rsidDel="00C76DF8" w:rsidRDefault="00AF4A9F" w:rsidP="00E04C3F">
      <w:pPr>
        <w:spacing w:line="240" w:lineRule="auto"/>
        <w:jc w:val="right"/>
        <w:rPr>
          <w:del w:id="1020" w:author="Stephanie Chirello" w:date="2014-08-07T16:00:00Z"/>
          <w:rFonts w:cstheme="minorHAnsi"/>
          <w:color w:val="231F20"/>
          <w:sz w:val="20"/>
          <w:szCs w:val="20"/>
        </w:rPr>
      </w:pPr>
    </w:p>
    <w:p w:rsidR="00AF4A9F" w:rsidDel="00C76DF8" w:rsidRDefault="00AF4A9F" w:rsidP="00E04C3F">
      <w:pPr>
        <w:spacing w:line="240" w:lineRule="auto"/>
        <w:jc w:val="right"/>
        <w:rPr>
          <w:del w:id="1021" w:author="Stephanie Chirello" w:date="2014-08-07T16:00:00Z"/>
          <w:rFonts w:cstheme="minorHAnsi"/>
          <w:color w:val="231F20"/>
          <w:sz w:val="20"/>
          <w:szCs w:val="20"/>
        </w:rPr>
      </w:pPr>
    </w:p>
    <w:p w:rsidR="00AF4A9F" w:rsidDel="00C76DF8" w:rsidRDefault="00AF4A9F" w:rsidP="00E04C3F">
      <w:pPr>
        <w:spacing w:line="240" w:lineRule="auto"/>
        <w:jc w:val="right"/>
        <w:rPr>
          <w:del w:id="1022" w:author="Stephanie Chirello" w:date="2014-08-07T16:00:00Z"/>
          <w:rFonts w:cstheme="minorHAnsi"/>
          <w:color w:val="231F20"/>
          <w:sz w:val="20"/>
          <w:szCs w:val="20"/>
        </w:rPr>
      </w:pPr>
    </w:p>
    <w:p w:rsidR="00AF4A9F" w:rsidDel="00C76DF8" w:rsidRDefault="00AF4A9F" w:rsidP="00E04C3F">
      <w:pPr>
        <w:spacing w:line="240" w:lineRule="auto"/>
        <w:jc w:val="right"/>
        <w:rPr>
          <w:del w:id="1023" w:author="Stephanie Chirello" w:date="2014-08-07T16:00:00Z"/>
          <w:rFonts w:cstheme="minorHAnsi"/>
          <w:color w:val="231F20"/>
          <w:sz w:val="20"/>
          <w:szCs w:val="20"/>
        </w:rPr>
      </w:pPr>
    </w:p>
    <w:p w:rsidR="00AF4A9F" w:rsidDel="00C76DF8" w:rsidRDefault="00AF4A9F" w:rsidP="00E04C3F">
      <w:pPr>
        <w:spacing w:line="240" w:lineRule="auto"/>
        <w:jc w:val="right"/>
        <w:rPr>
          <w:del w:id="1024" w:author="Stephanie Chirello" w:date="2014-08-07T16:00:00Z"/>
          <w:rFonts w:cstheme="minorHAnsi"/>
          <w:color w:val="231F20"/>
          <w:sz w:val="20"/>
          <w:szCs w:val="20"/>
        </w:rPr>
      </w:pPr>
    </w:p>
    <w:p w:rsidR="00AF4A9F" w:rsidDel="00C76DF8" w:rsidRDefault="00AF4A9F" w:rsidP="00E04C3F">
      <w:pPr>
        <w:spacing w:line="240" w:lineRule="auto"/>
        <w:jc w:val="right"/>
        <w:rPr>
          <w:del w:id="1025" w:author="Stephanie Chirello" w:date="2014-08-07T16:00:00Z"/>
          <w:rFonts w:cstheme="minorHAnsi"/>
          <w:color w:val="231F20"/>
          <w:sz w:val="20"/>
          <w:szCs w:val="20"/>
        </w:rPr>
      </w:pPr>
    </w:p>
    <w:p w:rsidR="00AF4A9F" w:rsidDel="00C76DF8" w:rsidRDefault="00AF4A9F" w:rsidP="00E04C3F">
      <w:pPr>
        <w:spacing w:line="240" w:lineRule="auto"/>
        <w:jc w:val="right"/>
        <w:rPr>
          <w:del w:id="1026" w:author="Stephanie Chirello" w:date="2014-08-07T16:00:00Z"/>
          <w:rFonts w:cstheme="minorHAnsi"/>
          <w:color w:val="231F20"/>
          <w:sz w:val="20"/>
          <w:szCs w:val="20"/>
        </w:rPr>
      </w:pPr>
    </w:p>
    <w:p w:rsidR="00AF4A9F" w:rsidDel="00C76DF8" w:rsidRDefault="00AF4A9F" w:rsidP="00E04C3F">
      <w:pPr>
        <w:spacing w:line="240" w:lineRule="auto"/>
        <w:jc w:val="right"/>
        <w:rPr>
          <w:del w:id="1027" w:author="Stephanie Chirello" w:date="2014-08-07T16:00:00Z"/>
          <w:rFonts w:cstheme="minorHAnsi"/>
          <w:color w:val="231F20"/>
          <w:sz w:val="20"/>
          <w:szCs w:val="20"/>
        </w:rPr>
      </w:pPr>
    </w:p>
    <w:p w:rsidR="00AF4A9F" w:rsidDel="00C76DF8" w:rsidRDefault="00AF4A9F" w:rsidP="00E04C3F">
      <w:pPr>
        <w:spacing w:line="240" w:lineRule="auto"/>
        <w:jc w:val="right"/>
        <w:rPr>
          <w:del w:id="1028" w:author="Stephanie Chirello" w:date="2014-08-07T16:00:00Z"/>
          <w:rFonts w:cstheme="minorHAnsi"/>
          <w:color w:val="231F20"/>
          <w:sz w:val="20"/>
          <w:szCs w:val="20"/>
        </w:rPr>
      </w:pPr>
    </w:p>
    <w:p w:rsidR="00AF4A9F" w:rsidDel="00C76DF8" w:rsidRDefault="00AF4A9F" w:rsidP="00E04C3F">
      <w:pPr>
        <w:spacing w:line="240" w:lineRule="auto"/>
        <w:jc w:val="right"/>
        <w:rPr>
          <w:del w:id="1029" w:author="Stephanie Chirello" w:date="2014-08-07T16:00:00Z"/>
          <w:rFonts w:cstheme="minorHAnsi"/>
          <w:color w:val="231F20"/>
          <w:sz w:val="20"/>
          <w:szCs w:val="20"/>
        </w:rPr>
      </w:pPr>
    </w:p>
    <w:p w:rsidR="00AF4A9F" w:rsidDel="00C76DF8" w:rsidRDefault="00AF4A9F" w:rsidP="00E04C3F">
      <w:pPr>
        <w:spacing w:line="240" w:lineRule="auto"/>
        <w:jc w:val="right"/>
        <w:rPr>
          <w:del w:id="1030" w:author="Stephanie Chirello" w:date="2014-08-07T16:00:00Z"/>
          <w:rFonts w:cstheme="minorHAnsi"/>
          <w:color w:val="231F20"/>
          <w:sz w:val="20"/>
          <w:szCs w:val="20"/>
        </w:rPr>
      </w:pPr>
    </w:p>
    <w:p w:rsidR="00AF4A9F" w:rsidDel="00C76DF8" w:rsidRDefault="00AF4A9F" w:rsidP="00E04C3F">
      <w:pPr>
        <w:spacing w:line="240" w:lineRule="auto"/>
        <w:jc w:val="right"/>
        <w:rPr>
          <w:del w:id="1031" w:author="Stephanie Chirello" w:date="2014-08-07T16:00:00Z"/>
          <w:rFonts w:cstheme="minorHAnsi"/>
          <w:color w:val="231F20"/>
          <w:sz w:val="20"/>
          <w:szCs w:val="20"/>
        </w:rPr>
      </w:pPr>
    </w:p>
    <w:p w:rsidR="00AF4A9F" w:rsidDel="00C76DF8" w:rsidRDefault="00AF4A9F" w:rsidP="00E04C3F">
      <w:pPr>
        <w:spacing w:line="240" w:lineRule="auto"/>
        <w:jc w:val="right"/>
        <w:rPr>
          <w:del w:id="1032" w:author="Stephanie Chirello" w:date="2014-08-07T16:00:00Z"/>
          <w:rFonts w:cstheme="minorHAnsi"/>
          <w:color w:val="231F20"/>
          <w:sz w:val="20"/>
          <w:szCs w:val="20"/>
        </w:rPr>
      </w:pPr>
    </w:p>
    <w:p w:rsidR="00AF4A9F" w:rsidDel="00C76DF8" w:rsidRDefault="00AF4A9F" w:rsidP="00E04C3F">
      <w:pPr>
        <w:spacing w:line="240" w:lineRule="auto"/>
        <w:jc w:val="right"/>
        <w:rPr>
          <w:del w:id="1033" w:author="Stephanie Chirello" w:date="2014-08-07T16:00:00Z"/>
          <w:rFonts w:cstheme="minorHAnsi"/>
          <w:color w:val="231F20"/>
          <w:sz w:val="20"/>
          <w:szCs w:val="20"/>
        </w:rPr>
      </w:pPr>
    </w:p>
    <w:p w:rsidR="00AF4A9F" w:rsidDel="00C76DF8" w:rsidRDefault="00AF4A9F" w:rsidP="00E04C3F">
      <w:pPr>
        <w:spacing w:line="240" w:lineRule="auto"/>
        <w:jc w:val="right"/>
        <w:rPr>
          <w:del w:id="1034" w:author="Stephanie Chirello" w:date="2014-08-07T16:00:00Z"/>
          <w:rFonts w:cstheme="minorHAnsi"/>
          <w:color w:val="231F20"/>
          <w:sz w:val="20"/>
          <w:szCs w:val="20"/>
        </w:rPr>
      </w:pPr>
    </w:p>
    <w:p w:rsidR="00AF4A9F" w:rsidDel="00C76DF8" w:rsidRDefault="00AF4A9F" w:rsidP="00E04C3F">
      <w:pPr>
        <w:spacing w:line="240" w:lineRule="auto"/>
        <w:jc w:val="right"/>
        <w:rPr>
          <w:del w:id="1035" w:author="Stephanie Chirello" w:date="2014-08-07T16:00:00Z"/>
          <w:rFonts w:cstheme="minorHAnsi"/>
          <w:color w:val="231F20"/>
          <w:sz w:val="20"/>
          <w:szCs w:val="20"/>
        </w:rPr>
      </w:pPr>
    </w:p>
    <w:p w:rsidR="00AF4A9F" w:rsidDel="00C76DF8" w:rsidRDefault="00AF4A9F" w:rsidP="00E04C3F">
      <w:pPr>
        <w:spacing w:line="240" w:lineRule="auto"/>
        <w:jc w:val="right"/>
        <w:rPr>
          <w:del w:id="1036" w:author="Stephanie Chirello" w:date="2014-08-07T16:00:00Z"/>
          <w:rFonts w:cstheme="minorHAnsi"/>
          <w:color w:val="231F20"/>
          <w:sz w:val="20"/>
          <w:szCs w:val="20"/>
        </w:rPr>
      </w:pPr>
    </w:p>
    <w:p w:rsidR="00AF4A9F" w:rsidDel="00C76DF8" w:rsidRDefault="00AF4A9F" w:rsidP="00E04C3F">
      <w:pPr>
        <w:spacing w:line="240" w:lineRule="auto"/>
        <w:jc w:val="right"/>
        <w:rPr>
          <w:del w:id="1037" w:author="Stephanie Chirello" w:date="2014-08-07T16:00:00Z"/>
          <w:rFonts w:cstheme="minorHAnsi"/>
          <w:color w:val="231F20"/>
          <w:sz w:val="20"/>
          <w:szCs w:val="20"/>
        </w:rPr>
      </w:pPr>
    </w:p>
    <w:p w:rsidR="00AF4A9F" w:rsidDel="00C76DF8" w:rsidRDefault="00AF4A9F" w:rsidP="00E04C3F">
      <w:pPr>
        <w:spacing w:line="240" w:lineRule="auto"/>
        <w:jc w:val="right"/>
        <w:rPr>
          <w:del w:id="1038" w:author="Stephanie Chirello" w:date="2014-08-07T16:00:00Z"/>
          <w:rFonts w:cstheme="minorHAnsi"/>
          <w:color w:val="231F20"/>
          <w:sz w:val="20"/>
          <w:szCs w:val="20"/>
        </w:rPr>
      </w:pPr>
    </w:p>
    <w:p w:rsidR="00AF4A9F" w:rsidDel="00C76DF8" w:rsidRDefault="00AF4A9F" w:rsidP="00E04C3F">
      <w:pPr>
        <w:spacing w:line="240" w:lineRule="auto"/>
        <w:jc w:val="right"/>
        <w:rPr>
          <w:del w:id="1039" w:author="Stephanie Chirello" w:date="2014-08-07T16:00:00Z"/>
          <w:rFonts w:cstheme="minorHAnsi"/>
          <w:color w:val="231F20"/>
          <w:sz w:val="20"/>
          <w:szCs w:val="20"/>
        </w:rPr>
      </w:pPr>
    </w:p>
    <w:p w:rsidR="00AF4A9F" w:rsidDel="00C76DF8" w:rsidRDefault="00AF4A9F" w:rsidP="00E04C3F">
      <w:pPr>
        <w:spacing w:line="240" w:lineRule="auto"/>
        <w:jc w:val="right"/>
        <w:rPr>
          <w:del w:id="1040" w:author="Stephanie Chirello" w:date="2014-08-07T16:00:00Z"/>
          <w:rFonts w:cstheme="minorHAnsi"/>
          <w:color w:val="231F20"/>
          <w:sz w:val="20"/>
          <w:szCs w:val="20"/>
        </w:rPr>
      </w:pPr>
    </w:p>
    <w:p w:rsidR="00AF4A9F" w:rsidDel="00C76DF8" w:rsidRDefault="00AF4A9F" w:rsidP="00E04C3F">
      <w:pPr>
        <w:spacing w:line="240" w:lineRule="auto"/>
        <w:jc w:val="right"/>
        <w:rPr>
          <w:del w:id="1041" w:author="Stephanie Chirello" w:date="2014-08-07T16:00:00Z"/>
          <w:rFonts w:cstheme="minorHAnsi"/>
          <w:color w:val="231F20"/>
          <w:sz w:val="20"/>
          <w:szCs w:val="20"/>
        </w:rPr>
      </w:pPr>
    </w:p>
    <w:p w:rsidR="00AF4A9F" w:rsidDel="00C76DF8" w:rsidRDefault="00AF4A9F" w:rsidP="00E04C3F">
      <w:pPr>
        <w:spacing w:line="240" w:lineRule="auto"/>
        <w:jc w:val="right"/>
        <w:rPr>
          <w:del w:id="1042" w:author="Stephanie Chirello" w:date="2014-08-07T16:00:00Z"/>
          <w:rFonts w:cstheme="minorHAnsi"/>
          <w:color w:val="231F20"/>
          <w:sz w:val="20"/>
          <w:szCs w:val="20"/>
        </w:rPr>
      </w:pPr>
    </w:p>
    <w:p w:rsidR="00AF4A9F" w:rsidDel="00C76DF8" w:rsidRDefault="00AF4A9F" w:rsidP="00E04C3F">
      <w:pPr>
        <w:spacing w:line="240" w:lineRule="auto"/>
        <w:jc w:val="right"/>
        <w:rPr>
          <w:del w:id="1043" w:author="Stephanie Chirello" w:date="2014-08-07T16:00:00Z"/>
          <w:rFonts w:cstheme="minorHAnsi"/>
          <w:color w:val="231F20"/>
          <w:sz w:val="20"/>
          <w:szCs w:val="20"/>
        </w:rPr>
      </w:pPr>
    </w:p>
    <w:p w:rsidR="00AF4A9F" w:rsidDel="00C76DF8" w:rsidRDefault="00AF4A9F" w:rsidP="00E04C3F">
      <w:pPr>
        <w:spacing w:line="240" w:lineRule="auto"/>
        <w:jc w:val="right"/>
        <w:rPr>
          <w:del w:id="1044" w:author="Stephanie Chirello" w:date="2014-08-07T16:00:00Z"/>
          <w:rFonts w:cstheme="minorHAnsi"/>
          <w:color w:val="231F20"/>
          <w:sz w:val="20"/>
          <w:szCs w:val="20"/>
        </w:rPr>
      </w:pPr>
    </w:p>
    <w:p w:rsidR="00AF4A9F" w:rsidDel="00C76DF8" w:rsidRDefault="00AF4A9F" w:rsidP="00E04C3F">
      <w:pPr>
        <w:spacing w:line="240" w:lineRule="auto"/>
        <w:jc w:val="right"/>
        <w:rPr>
          <w:del w:id="1045" w:author="Stephanie Chirello" w:date="2014-08-07T16:00:00Z"/>
          <w:rFonts w:cstheme="minorHAnsi"/>
          <w:color w:val="231F20"/>
          <w:sz w:val="20"/>
          <w:szCs w:val="20"/>
        </w:rPr>
      </w:pPr>
    </w:p>
    <w:p w:rsidR="00AF4A9F" w:rsidDel="00C76DF8" w:rsidRDefault="00AF4A9F" w:rsidP="00E04C3F">
      <w:pPr>
        <w:spacing w:line="240" w:lineRule="auto"/>
        <w:jc w:val="right"/>
        <w:rPr>
          <w:del w:id="1046" w:author="Stephanie Chirello" w:date="2014-08-07T16:00:00Z"/>
          <w:rFonts w:cstheme="minorHAnsi"/>
          <w:color w:val="231F20"/>
          <w:sz w:val="20"/>
          <w:szCs w:val="20"/>
        </w:rPr>
      </w:pPr>
    </w:p>
    <w:p w:rsidR="00AF4A9F" w:rsidDel="00C76DF8" w:rsidRDefault="00AF4A9F" w:rsidP="00E04C3F">
      <w:pPr>
        <w:spacing w:line="240" w:lineRule="auto"/>
        <w:jc w:val="right"/>
        <w:rPr>
          <w:del w:id="1047" w:author="Stephanie Chirello" w:date="2014-08-07T16:00:00Z"/>
          <w:rFonts w:cstheme="minorHAnsi"/>
          <w:color w:val="231F20"/>
          <w:sz w:val="20"/>
          <w:szCs w:val="20"/>
        </w:rPr>
      </w:pPr>
    </w:p>
    <w:p w:rsidR="00AF4A9F" w:rsidDel="00C76DF8" w:rsidRDefault="00AF4A9F" w:rsidP="00E04C3F">
      <w:pPr>
        <w:spacing w:line="240" w:lineRule="auto"/>
        <w:jc w:val="right"/>
        <w:rPr>
          <w:del w:id="1048" w:author="Stephanie Chirello" w:date="2014-08-07T16:00:00Z"/>
          <w:rFonts w:cstheme="minorHAnsi"/>
          <w:color w:val="231F20"/>
          <w:sz w:val="20"/>
          <w:szCs w:val="20"/>
        </w:rPr>
      </w:pPr>
    </w:p>
    <w:p w:rsidR="00AF4A9F" w:rsidDel="00C76DF8" w:rsidRDefault="00AF4A9F" w:rsidP="00E04C3F">
      <w:pPr>
        <w:spacing w:line="240" w:lineRule="auto"/>
        <w:jc w:val="right"/>
        <w:rPr>
          <w:del w:id="1049" w:author="Stephanie Chirello" w:date="2014-08-07T16:00:00Z"/>
          <w:rFonts w:cstheme="minorHAnsi"/>
          <w:color w:val="231F20"/>
          <w:sz w:val="20"/>
          <w:szCs w:val="20"/>
        </w:rPr>
      </w:pPr>
    </w:p>
    <w:p w:rsidR="00AF4A9F" w:rsidDel="00C76DF8" w:rsidRDefault="00AF4A9F" w:rsidP="00E04C3F">
      <w:pPr>
        <w:spacing w:line="240" w:lineRule="auto"/>
        <w:jc w:val="right"/>
        <w:rPr>
          <w:del w:id="1050" w:author="Stephanie Chirello" w:date="2014-08-07T16:00:00Z"/>
          <w:rFonts w:cstheme="minorHAnsi"/>
          <w:color w:val="231F20"/>
          <w:sz w:val="20"/>
          <w:szCs w:val="20"/>
        </w:rPr>
      </w:pPr>
    </w:p>
    <w:p w:rsidR="00AF4A9F" w:rsidDel="00C76DF8" w:rsidRDefault="00AF4A9F" w:rsidP="00E04C3F">
      <w:pPr>
        <w:spacing w:line="240" w:lineRule="auto"/>
        <w:jc w:val="right"/>
        <w:rPr>
          <w:del w:id="1051" w:author="Stephanie Chirello" w:date="2014-08-07T16:00:00Z"/>
          <w:rFonts w:cstheme="minorHAnsi"/>
          <w:color w:val="231F20"/>
          <w:sz w:val="20"/>
          <w:szCs w:val="20"/>
        </w:rPr>
      </w:pPr>
    </w:p>
    <w:p w:rsidR="00AF4A9F" w:rsidDel="00C76DF8" w:rsidRDefault="00AF4A9F" w:rsidP="00E04C3F">
      <w:pPr>
        <w:spacing w:line="240" w:lineRule="auto"/>
        <w:jc w:val="right"/>
        <w:rPr>
          <w:del w:id="1052" w:author="Stephanie Chirello" w:date="2014-08-07T16:00:00Z"/>
          <w:rFonts w:cstheme="minorHAnsi"/>
          <w:color w:val="231F20"/>
          <w:sz w:val="20"/>
          <w:szCs w:val="20"/>
        </w:rPr>
      </w:pPr>
    </w:p>
    <w:p w:rsidR="00AF4A9F" w:rsidDel="00C76DF8" w:rsidRDefault="00AF4A9F" w:rsidP="00E04C3F">
      <w:pPr>
        <w:spacing w:line="240" w:lineRule="auto"/>
        <w:jc w:val="right"/>
        <w:rPr>
          <w:del w:id="1053" w:author="Stephanie Chirello" w:date="2014-08-07T16:00:00Z"/>
          <w:rFonts w:cstheme="minorHAnsi"/>
          <w:color w:val="231F20"/>
          <w:sz w:val="20"/>
          <w:szCs w:val="20"/>
        </w:rPr>
      </w:pPr>
    </w:p>
    <w:p w:rsidR="00AF4A9F" w:rsidDel="00C76DF8" w:rsidRDefault="00AF4A9F" w:rsidP="00E04C3F">
      <w:pPr>
        <w:spacing w:line="240" w:lineRule="auto"/>
        <w:jc w:val="right"/>
        <w:rPr>
          <w:del w:id="1054" w:author="Stephanie Chirello" w:date="2014-08-07T16:00:00Z"/>
          <w:rFonts w:cstheme="minorHAnsi"/>
          <w:color w:val="231F20"/>
          <w:sz w:val="20"/>
          <w:szCs w:val="20"/>
        </w:rPr>
      </w:pPr>
    </w:p>
    <w:p w:rsidR="00AF4A9F" w:rsidDel="00C76DF8" w:rsidRDefault="00AF4A9F" w:rsidP="00E04C3F">
      <w:pPr>
        <w:spacing w:line="240" w:lineRule="auto"/>
        <w:jc w:val="right"/>
        <w:rPr>
          <w:del w:id="1055" w:author="Stephanie Chirello" w:date="2014-08-07T16:00:00Z"/>
          <w:rFonts w:cstheme="minorHAnsi"/>
          <w:color w:val="231F20"/>
          <w:sz w:val="20"/>
          <w:szCs w:val="20"/>
        </w:rPr>
      </w:pPr>
    </w:p>
    <w:p w:rsidR="00AF4A9F" w:rsidDel="00C76DF8" w:rsidRDefault="00AF4A9F" w:rsidP="00E04C3F">
      <w:pPr>
        <w:spacing w:line="240" w:lineRule="auto"/>
        <w:jc w:val="right"/>
        <w:rPr>
          <w:del w:id="1056" w:author="Stephanie Chirello" w:date="2014-08-07T16:00:00Z"/>
          <w:rFonts w:cstheme="minorHAnsi"/>
          <w:color w:val="231F20"/>
          <w:sz w:val="20"/>
          <w:szCs w:val="20"/>
        </w:rPr>
      </w:pPr>
    </w:p>
    <w:p w:rsidR="00AF4A9F" w:rsidDel="00C76DF8" w:rsidRDefault="00AF4A9F" w:rsidP="00E04C3F">
      <w:pPr>
        <w:spacing w:line="240" w:lineRule="auto"/>
        <w:jc w:val="right"/>
        <w:rPr>
          <w:del w:id="1057" w:author="Stephanie Chirello" w:date="2014-08-07T16:00:00Z"/>
          <w:rFonts w:cstheme="minorHAnsi"/>
          <w:color w:val="231F20"/>
          <w:sz w:val="20"/>
          <w:szCs w:val="20"/>
        </w:rPr>
      </w:pPr>
    </w:p>
    <w:p w:rsidR="00AF4A9F" w:rsidDel="00C76DF8" w:rsidRDefault="00AF4A9F" w:rsidP="00E04C3F">
      <w:pPr>
        <w:spacing w:line="240" w:lineRule="auto"/>
        <w:jc w:val="right"/>
        <w:rPr>
          <w:del w:id="1058" w:author="Stephanie Chirello" w:date="2014-08-07T16:00:00Z"/>
          <w:rFonts w:cstheme="minorHAnsi"/>
          <w:color w:val="231F20"/>
          <w:sz w:val="20"/>
          <w:szCs w:val="20"/>
        </w:rPr>
      </w:pPr>
    </w:p>
    <w:p w:rsidR="00AF4A9F" w:rsidDel="00C76DF8" w:rsidRDefault="00AF4A9F" w:rsidP="00E04C3F">
      <w:pPr>
        <w:spacing w:line="240" w:lineRule="auto"/>
        <w:jc w:val="right"/>
        <w:rPr>
          <w:del w:id="1059" w:author="Stephanie Chirello" w:date="2014-08-07T16:00:00Z"/>
          <w:rFonts w:cstheme="minorHAnsi"/>
          <w:color w:val="231F20"/>
          <w:sz w:val="20"/>
          <w:szCs w:val="20"/>
        </w:rPr>
      </w:pPr>
    </w:p>
    <w:p w:rsidR="00850704" w:rsidDel="00C76DF8" w:rsidRDefault="00850704" w:rsidP="00E04C3F">
      <w:pPr>
        <w:spacing w:line="240" w:lineRule="auto"/>
        <w:jc w:val="right"/>
        <w:rPr>
          <w:del w:id="1060" w:author="Stephanie Chirello" w:date="2014-08-07T16:00:00Z"/>
          <w:rFonts w:cstheme="minorHAnsi"/>
          <w:color w:val="231F20"/>
          <w:sz w:val="20"/>
          <w:szCs w:val="20"/>
        </w:rPr>
      </w:pPr>
    </w:p>
    <w:p w:rsidR="00850704" w:rsidDel="00305A1A" w:rsidRDefault="00850704" w:rsidP="00E04C3F">
      <w:pPr>
        <w:spacing w:line="240" w:lineRule="auto"/>
        <w:jc w:val="right"/>
        <w:rPr>
          <w:del w:id="1061" w:author="Stephanie Chirello" w:date="2014-08-07T16:00:00Z"/>
          <w:rFonts w:cstheme="minorHAnsi"/>
          <w:color w:val="231F20"/>
          <w:sz w:val="20"/>
          <w:szCs w:val="20"/>
        </w:rPr>
      </w:pPr>
    </w:p>
    <w:p w:rsidR="00850704" w:rsidDel="00DD65EE" w:rsidRDefault="00AF4A9F" w:rsidP="00E04C3F">
      <w:pPr>
        <w:spacing w:line="240" w:lineRule="auto"/>
        <w:jc w:val="right"/>
        <w:rPr>
          <w:del w:id="1062" w:author="Stephanie Chirello" w:date="2014-08-05T15:51:00Z"/>
          <w:rFonts w:cstheme="minorHAnsi"/>
          <w:color w:val="231F20"/>
          <w:sz w:val="20"/>
          <w:szCs w:val="20"/>
        </w:rPr>
      </w:pPr>
      <w:del w:id="1063" w:author="Stephanie Chirello" w:date="2014-08-05T15:51:00Z">
        <w:r w:rsidDel="00DD65EE">
          <w:rPr>
            <w:rFonts w:cstheme="minorHAnsi"/>
            <w:color w:val="231F20"/>
            <w:sz w:val="20"/>
            <w:szCs w:val="20"/>
          </w:rPr>
          <w:delText>15</w:delText>
        </w:r>
      </w:del>
    </w:p>
    <w:p w:rsidR="00241B89" w:rsidDel="00C76DF8" w:rsidRDefault="00241B89" w:rsidP="00B42DEE">
      <w:pPr>
        <w:autoSpaceDE w:val="0"/>
        <w:autoSpaceDN w:val="0"/>
        <w:adjustRightInd w:val="0"/>
        <w:spacing w:after="0" w:line="240" w:lineRule="auto"/>
        <w:ind w:firstLine="360"/>
        <w:rPr>
          <w:del w:id="1064" w:author="Stephanie Chirello" w:date="2014-08-07T15:59:00Z"/>
          <w:rFonts w:cstheme="minorHAnsi"/>
          <w:color w:val="231F20"/>
          <w:sz w:val="20"/>
          <w:szCs w:val="20"/>
        </w:rPr>
        <w:sectPr w:rsidR="00241B89" w:rsidDel="00C76DF8" w:rsidSect="00D865A2">
          <w:type w:val="continuous"/>
          <w:pgSz w:w="12240" w:h="15840"/>
          <w:pgMar w:top="1080" w:right="1080" w:bottom="1080" w:left="1080" w:header="720" w:footer="720" w:gutter="0"/>
          <w:pgNumType w:fmt="numberInDash"/>
          <w:cols w:num="2" w:space="720"/>
          <w:docGrid w:linePitch="360"/>
        </w:sectPr>
      </w:pPr>
    </w:p>
    <w:p w:rsidR="00241B89" w:rsidRPr="00801713" w:rsidRDefault="00241B89" w:rsidP="00850704">
      <w:pPr>
        <w:pStyle w:val="Heading1"/>
        <w:spacing w:before="0" w:line="240" w:lineRule="auto"/>
        <w:rPr>
          <w:color w:val="00B0F0"/>
          <w:sz w:val="26"/>
          <w:szCs w:val="26"/>
        </w:rPr>
      </w:pPr>
      <w:bookmarkStart w:id="1065" w:name="_Toc332625243"/>
      <w:r w:rsidRPr="00801713">
        <w:rPr>
          <w:color w:val="00B0F0"/>
          <w:sz w:val="26"/>
          <w:szCs w:val="26"/>
        </w:rPr>
        <w:t>The Graduate Program</w:t>
      </w:r>
      <w:bookmarkEnd w:id="1065"/>
    </w:p>
    <w:p w:rsidR="00241B89" w:rsidRDefault="00241B89">
      <w:pPr>
        <w:autoSpaceDE w:val="0"/>
        <w:autoSpaceDN w:val="0"/>
        <w:adjustRightInd w:val="0"/>
        <w:spacing w:after="0" w:line="240" w:lineRule="auto"/>
        <w:ind w:firstLine="360"/>
        <w:rPr>
          <w:rFonts w:cstheme="minorHAnsi"/>
          <w:color w:val="00B0F0"/>
          <w:sz w:val="20"/>
          <w:szCs w:val="20"/>
        </w:rPr>
      </w:pPr>
    </w:p>
    <w:p w:rsidR="007D063C" w:rsidDel="00305A1A" w:rsidRDefault="007D063C">
      <w:pPr>
        <w:autoSpaceDE w:val="0"/>
        <w:autoSpaceDN w:val="0"/>
        <w:adjustRightInd w:val="0"/>
        <w:spacing w:after="0" w:line="240" w:lineRule="auto"/>
        <w:ind w:firstLine="360"/>
        <w:rPr>
          <w:del w:id="1066" w:author="Stephanie Chirello" w:date="2014-08-07T16:00:00Z"/>
          <w:rFonts w:cstheme="minorHAnsi"/>
          <w:color w:val="00B0F0"/>
          <w:sz w:val="20"/>
          <w:szCs w:val="20"/>
        </w:rPr>
      </w:pPr>
    </w:p>
    <w:p w:rsidR="00BA3F65" w:rsidRPr="00801713" w:rsidDel="00305A1A" w:rsidRDefault="00BA3F65">
      <w:pPr>
        <w:autoSpaceDE w:val="0"/>
        <w:autoSpaceDN w:val="0"/>
        <w:adjustRightInd w:val="0"/>
        <w:spacing w:after="0" w:line="240" w:lineRule="auto"/>
        <w:ind w:firstLine="360"/>
        <w:rPr>
          <w:del w:id="1067" w:author="Stephanie Chirello" w:date="2014-08-07T16:00:00Z"/>
          <w:rFonts w:cstheme="minorHAnsi"/>
          <w:color w:val="00B0F0"/>
          <w:sz w:val="20"/>
          <w:szCs w:val="20"/>
        </w:rPr>
        <w:sectPr w:rsidR="00BA3F65" w:rsidRPr="00801713" w:rsidDel="00305A1A" w:rsidSect="00696B9F">
          <w:type w:val="continuous"/>
          <w:pgSz w:w="12240" w:h="15840"/>
          <w:pgMar w:top="1080" w:right="1080" w:bottom="1080" w:left="1080" w:header="720" w:footer="720" w:gutter="0"/>
          <w:pgNumType w:fmt="numberInDash"/>
          <w:cols w:num="2" w:space="720"/>
          <w:docGrid w:linePitch="360"/>
        </w:sectPr>
      </w:pPr>
    </w:p>
    <w:p w:rsidR="00241B89" w:rsidRPr="00801713" w:rsidRDefault="00241B89" w:rsidP="00801713">
      <w:pPr>
        <w:pStyle w:val="Heading2"/>
        <w:spacing w:before="0" w:line="240" w:lineRule="auto"/>
        <w:rPr>
          <w:rFonts w:ascii="Arial" w:hAnsi="Arial" w:cs="Arial"/>
          <w:color w:val="00B0F0"/>
          <w:sz w:val="22"/>
          <w:szCs w:val="22"/>
        </w:rPr>
      </w:pPr>
      <w:bookmarkStart w:id="1068" w:name="_Toc332625244"/>
      <w:r w:rsidRPr="00801713">
        <w:rPr>
          <w:rFonts w:ascii="Arial" w:hAnsi="Arial" w:cs="Arial"/>
          <w:color w:val="00B0F0"/>
          <w:sz w:val="22"/>
          <w:szCs w:val="22"/>
        </w:rPr>
        <w:t>The Graduate Studies Committee</w:t>
      </w:r>
      <w:bookmarkEnd w:id="1068"/>
    </w:p>
    <w:p w:rsidR="00241B89" w:rsidRPr="000F33F0" w:rsidRDefault="00241B89" w:rsidP="00241B8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Administration of the Graduate Program in the Department is the responsibility of the Graduate Studies Committee (GSC). This Committee is chaired by the Graduate Coordinator (GC), and contains four other faculty members appointed by the Department Head. The Committee's main responsibilities are to screen applicants for graduate studies in Plant Biology and recommend admissions, to assign laboratory assistantships, to recommend students for awards, such as graduate school assistantships or teaching awards, to recommend changes in Departmental graduate policies and to coordinate recruitment activities</w:t>
      </w:r>
      <w:r w:rsidR="00BA3F65">
        <w:rPr>
          <w:rFonts w:ascii="Arial" w:hAnsi="Arial" w:cs="Arial"/>
          <w:color w:val="231F20"/>
          <w:sz w:val="20"/>
          <w:szCs w:val="20"/>
        </w:rPr>
        <w:t>.</w:t>
      </w:r>
      <w:r w:rsidRPr="000F33F0">
        <w:rPr>
          <w:rFonts w:ascii="Arial" w:hAnsi="Arial" w:cs="Arial"/>
          <w:color w:val="231F20"/>
          <w:sz w:val="20"/>
          <w:szCs w:val="20"/>
        </w:rPr>
        <w:t xml:space="preserve"> </w:t>
      </w:r>
    </w:p>
    <w:p w:rsidR="00241B89" w:rsidRPr="000F33F0" w:rsidRDefault="000B3D65" w:rsidP="00241B8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For the 201</w:t>
      </w:r>
      <w:ins w:id="1069" w:author="Stephanie Chirello" w:date="2014-07-17T11:10:00Z">
        <w:r w:rsidR="00E4709C">
          <w:rPr>
            <w:rFonts w:ascii="Arial" w:hAnsi="Arial" w:cs="Arial"/>
            <w:color w:val="231F20"/>
            <w:sz w:val="20"/>
            <w:szCs w:val="20"/>
          </w:rPr>
          <w:t>4</w:t>
        </w:r>
      </w:ins>
      <w:del w:id="1070" w:author="Stephanie Chirello" w:date="2014-07-17T11:10:00Z">
        <w:r w:rsidR="00ED2B00" w:rsidDel="00E4709C">
          <w:rPr>
            <w:rFonts w:ascii="Arial" w:hAnsi="Arial" w:cs="Arial"/>
            <w:color w:val="231F20"/>
            <w:sz w:val="20"/>
            <w:szCs w:val="20"/>
          </w:rPr>
          <w:delText>3</w:delText>
        </w:r>
      </w:del>
      <w:r w:rsidRPr="000F33F0">
        <w:rPr>
          <w:rFonts w:ascii="Arial" w:hAnsi="Arial" w:cs="Arial"/>
          <w:color w:val="231F20"/>
          <w:sz w:val="20"/>
          <w:szCs w:val="20"/>
        </w:rPr>
        <w:t>-201</w:t>
      </w:r>
      <w:ins w:id="1071" w:author="Stephanie Chirello" w:date="2014-07-17T11:11:00Z">
        <w:r w:rsidR="00E4709C">
          <w:rPr>
            <w:rFonts w:ascii="Arial" w:hAnsi="Arial" w:cs="Arial"/>
            <w:color w:val="231F20"/>
            <w:sz w:val="20"/>
            <w:szCs w:val="20"/>
          </w:rPr>
          <w:t>5</w:t>
        </w:r>
      </w:ins>
      <w:del w:id="1072" w:author="Stephanie Chirello" w:date="2014-07-17T11:11:00Z">
        <w:r w:rsidR="00ED2B00" w:rsidDel="00E4709C">
          <w:rPr>
            <w:rFonts w:ascii="Arial" w:hAnsi="Arial" w:cs="Arial"/>
            <w:color w:val="231F20"/>
            <w:sz w:val="20"/>
            <w:szCs w:val="20"/>
          </w:rPr>
          <w:delText>4</w:delText>
        </w:r>
      </w:del>
      <w:r w:rsidR="00241B89" w:rsidRPr="000F33F0">
        <w:rPr>
          <w:rFonts w:ascii="Arial" w:hAnsi="Arial" w:cs="Arial"/>
          <w:color w:val="231F20"/>
          <w:sz w:val="20"/>
          <w:szCs w:val="20"/>
        </w:rPr>
        <w:t xml:space="preserve"> academic year the Graduate Studies Committee has the following members</w:t>
      </w:r>
      <w:r w:rsidR="000814A8" w:rsidRPr="000F33F0">
        <w:rPr>
          <w:rFonts w:ascii="Arial" w:hAnsi="Arial" w:cs="Arial"/>
          <w:color w:val="231F20"/>
          <w:sz w:val="20"/>
          <w:szCs w:val="20"/>
        </w:rPr>
        <w:t>:</w:t>
      </w:r>
    </w:p>
    <w:p w:rsidR="001E4C35" w:rsidRDefault="001E4C35" w:rsidP="00241B89">
      <w:pPr>
        <w:autoSpaceDE w:val="0"/>
        <w:autoSpaceDN w:val="0"/>
        <w:adjustRightInd w:val="0"/>
        <w:spacing w:after="0" w:line="240" w:lineRule="auto"/>
        <w:rPr>
          <w:rFonts w:ascii="Arial" w:hAnsi="Arial" w:cs="Arial"/>
          <w:b/>
          <w:color w:val="231F20"/>
          <w:sz w:val="20"/>
          <w:szCs w:val="20"/>
        </w:rPr>
      </w:pPr>
    </w:p>
    <w:p w:rsidR="00241B89" w:rsidRPr="000F33F0" w:rsidRDefault="00241B89" w:rsidP="00241B89">
      <w:pPr>
        <w:autoSpaceDE w:val="0"/>
        <w:autoSpaceDN w:val="0"/>
        <w:adjustRightInd w:val="0"/>
        <w:spacing w:after="0" w:line="240" w:lineRule="auto"/>
        <w:rPr>
          <w:rFonts w:ascii="Arial" w:hAnsi="Arial" w:cs="Arial"/>
          <w:color w:val="231F20"/>
          <w:sz w:val="20"/>
          <w:szCs w:val="20"/>
        </w:rPr>
      </w:pPr>
      <w:r w:rsidRPr="000F33F0">
        <w:rPr>
          <w:rFonts w:ascii="Arial" w:hAnsi="Arial" w:cs="Arial"/>
          <w:b/>
          <w:color w:val="231F20"/>
          <w:sz w:val="20"/>
          <w:szCs w:val="20"/>
        </w:rPr>
        <w:t xml:space="preserve">Dr. </w:t>
      </w:r>
      <w:del w:id="1073" w:author="Stephanie Chirello" w:date="2014-07-17T11:11:00Z">
        <w:r w:rsidR="000814A8" w:rsidRPr="000F33F0" w:rsidDel="00E4709C">
          <w:rPr>
            <w:rFonts w:ascii="Arial" w:hAnsi="Arial" w:cs="Arial"/>
            <w:b/>
            <w:color w:val="231F20"/>
            <w:sz w:val="20"/>
            <w:szCs w:val="20"/>
          </w:rPr>
          <w:delText>Lisa Donovan</w:delText>
        </w:r>
      </w:del>
      <w:ins w:id="1074" w:author="Stephanie Chirello" w:date="2014-07-17T11:11:00Z">
        <w:r w:rsidR="00E4709C">
          <w:rPr>
            <w:rFonts w:ascii="Arial" w:hAnsi="Arial" w:cs="Arial"/>
            <w:b/>
            <w:color w:val="231F20"/>
            <w:sz w:val="20"/>
            <w:szCs w:val="20"/>
          </w:rPr>
          <w:t>Chris Peterson</w:t>
        </w:r>
      </w:ins>
      <w:r w:rsidRPr="000F33F0">
        <w:rPr>
          <w:rFonts w:ascii="Arial" w:hAnsi="Arial" w:cs="Arial"/>
          <w:color w:val="231F20"/>
          <w:sz w:val="20"/>
          <w:szCs w:val="20"/>
        </w:rPr>
        <w:t>, Graduate Coordinator</w:t>
      </w:r>
    </w:p>
    <w:p w:rsidR="00241B89" w:rsidRPr="000F33F0" w:rsidRDefault="00241B89" w:rsidP="00241B89">
      <w:pPr>
        <w:autoSpaceDE w:val="0"/>
        <w:autoSpaceDN w:val="0"/>
        <w:adjustRightInd w:val="0"/>
        <w:spacing w:after="0" w:line="240" w:lineRule="auto"/>
        <w:rPr>
          <w:rFonts w:ascii="Arial" w:hAnsi="Arial" w:cs="Arial"/>
          <w:color w:val="231F20"/>
          <w:sz w:val="20"/>
          <w:szCs w:val="20"/>
        </w:rPr>
      </w:pPr>
      <w:r w:rsidRPr="000F33F0">
        <w:rPr>
          <w:rFonts w:ascii="Arial" w:hAnsi="Arial" w:cs="Arial"/>
          <w:b/>
          <w:color w:val="231F20"/>
          <w:sz w:val="20"/>
          <w:szCs w:val="20"/>
        </w:rPr>
        <w:t xml:space="preserve">Dr. </w:t>
      </w:r>
      <w:r w:rsidR="000814A8" w:rsidRPr="000F33F0">
        <w:rPr>
          <w:rFonts w:ascii="Arial" w:hAnsi="Arial" w:cs="Arial"/>
          <w:b/>
          <w:color w:val="231F20"/>
          <w:sz w:val="20"/>
          <w:szCs w:val="20"/>
        </w:rPr>
        <w:t>John Burke</w:t>
      </w:r>
    </w:p>
    <w:p w:rsidR="00241B89" w:rsidRDefault="00241B89" w:rsidP="00241B89">
      <w:pPr>
        <w:autoSpaceDE w:val="0"/>
        <w:autoSpaceDN w:val="0"/>
        <w:adjustRightInd w:val="0"/>
        <w:spacing w:after="0" w:line="240" w:lineRule="auto"/>
        <w:rPr>
          <w:rFonts w:ascii="Arial" w:hAnsi="Arial" w:cs="Arial"/>
          <w:b/>
          <w:color w:val="231F20"/>
          <w:sz w:val="20"/>
          <w:szCs w:val="20"/>
        </w:rPr>
      </w:pPr>
      <w:r w:rsidRPr="000F33F0">
        <w:rPr>
          <w:rFonts w:ascii="Arial" w:hAnsi="Arial" w:cs="Arial"/>
          <w:b/>
          <w:color w:val="231F20"/>
          <w:sz w:val="20"/>
          <w:szCs w:val="20"/>
        </w:rPr>
        <w:t xml:space="preserve">Dr. </w:t>
      </w:r>
      <w:r w:rsidR="00ED2B00">
        <w:rPr>
          <w:rFonts w:ascii="Arial" w:hAnsi="Arial" w:cs="Arial"/>
          <w:b/>
          <w:color w:val="231F20"/>
          <w:sz w:val="20"/>
          <w:szCs w:val="20"/>
        </w:rPr>
        <w:t>Shu-Mei Chang</w:t>
      </w:r>
    </w:p>
    <w:p w:rsidR="00ED2B00" w:rsidRPr="000F33F0" w:rsidRDefault="00ED2B00" w:rsidP="00241B89">
      <w:pPr>
        <w:autoSpaceDE w:val="0"/>
        <w:autoSpaceDN w:val="0"/>
        <w:adjustRightInd w:val="0"/>
        <w:spacing w:after="0" w:line="240" w:lineRule="auto"/>
        <w:rPr>
          <w:rFonts w:ascii="Arial" w:hAnsi="Arial" w:cs="Arial"/>
          <w:color w:val="231F20"/>
          <w:sz w:val="20"/>
          <w:szCs w:val="20"/>
        </w:rPr>
      </w:pPr>
      <w:r>
        <w:rPr>
          <w:rFonts w:ascii="Arial" w:hAnsi="Arial" w:cs="Arial"/>
          <w:b/>
          <w:color w:val="231F20"/>
          <w:sz w:val="20"/>
          <w:szCs w:val="20"/>
        </w:rPr>
        <w:t>Dr. Wolfgang Lukowitz</w:t>
      </w:r>
    </w:p>
    <w:p w:rsidR="00241B89" w:rsidRPr="000F33F0" w:rsidRDefault="00241B89" w:rsidP="00241B89">
      <w:pPr>
        <w:autoSpaceDE w:val="0"/>
        <w:autoSpaceDN w:val="0"/>
        <w:adjustRightInd w:val="0"/>
        <w:spacing w:after="0" w:line="240" w:lineRule="auto"/>
        <w:rPr>
          <w:rFonts w:ascii="Arial" w:hAnsi="Arial" w:cs="Arial"/>
          <w:color w:val="231F20"/>
          <w:sz w:val="20"/>
          <w:szCs w:val="20"/>
        </w:rPr>
      </w:pPr>
      <w:r w:rsidRPr="000F33F0">
        <w:rPr>
          <w:rFonts w:ascii="Arial" w:hAnsi="Arial" w:cs="Arial"/>
          <w:b/>
          <w:color w:val="231F20"/>
          <w:sz w:val="20"/>
          <w:szCs w:val="20"/>
        </w:rPr>
        <w:t xml:space="preserve">Dr. </w:t>
      </w:r>
      <w:r w:rsidR="000814A8" w:rsidRPr="000F33F0">
        <w:rPr>
          <w:rFonts w:ascii="Arial" w:hAnsi="Arial" w:cs="Arial"/>
          <w:b/>
          <w:color w:val="231F20"/>
          <w:sz w:val="20"/>
          <w:szCs w:val="20"/>
        </w:rPr>
        <w:t>Xiaoyu Zhang</w:t>
      </w:r>
    </w:p>
    <w:p w:rsidR="001E4C35" w:rsidRDefault="001E4C35" w:rsidP="00241B89">
      <w:pPr>
        <w:autoSpaceDE w:val="0"/>
        <w:autoSpaceDN w:val="0"/>
        <w:adjustRightInd w:val="0"/>
        <w:spacing w:after="0" w:line="240" w:lineRule="auto"/>
        <w:ind w:firstLine="360"/>
        <w:rPr>
          <w:rFonts w:ascii="Arial" w:hAnsi="Arial" w:cs="Arial"/>
          <w:color w:val="231F20"/>
          <w:sz w:val="20"/>
          <w:szCs w:val="20"/>
        </w:rPr>
      </w:pPr>
    </w:p>
    <w:p w:rsidR="00D54919" w:rsidRDefault="00241B89" w:rsidP="00241B8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Susan Watkins is the Plant Biology Department Staff member responsible for graduate student matters. She can be consulted for most routine questions and for obtaining the proper forms.</w:t>
      </w:r>
    </w:p>
    <w:p w:rsidR="007D063C" w:rsidRPr="000F33F0" w:rsidRDefault="007D063C" w:rsidP="00241B89">
      <w:pPr>
        <w:autoSpaceDE w:val="0"/>
        <w:autoSpaceDN w:val="0"/>
        <w:adjustRightInd w:val="0"/>
        <w:spacing w:after="0" w:line="240" w:lineRule="auto"/>
        <w:ind w:firstLine="360"/>
        <w:rPr>
          <w:rFonts w:ascii="Arial" w:hAnsi="Arial" w:cs="Arial"/>
          <w:color w:val="231F20"/>
          <w:sz w:val="20"/>
          <w:szCs w:val="20"/>
        </w:rPr>
      </w:pPr>
    </w:p>
    <w:p w:rsidR="00241B89" w:rsidRPr="00801713" w:rsidRDefault="009411A0" w:rsidP="00801713">
      <w:pPr>
        <w:pStyle w:val="Heading2"/>
        <w:spacing w:before="0" w:line="240" w:lineRule="auto"/>
        <w:rPr>
          <w:rStyle w:val="Heading2Char"/>
          <w:rFonts w:ascii="Arial" w:hAnsi="Arial" w:cs="Arial"/>
          <w:b/>
          <w:bCs/>
          <w:color w:val="00B0F0"/>
          <w:sz w:val="22"/>
          <w:szCs w:val="22"/>
        </w:rPr>
      </w:pPr>
      <w:bookmarkStart w:id="1075" w:name="_Toc332625245"/>
      <w:r>
        <w:rPr>
          <w:rStyle w:val="Heading2Char"/>
          <w:rFonts w:ascii="Arial" w:hAnsi="Arial" w:cs="Arial"/>
          <w:b/>
          <w:bCs/>
          <w:color w:val="00B0F0"/>
          <w:sz w:val="22"/>
          <w:szCs w:val="22"/>
        </w:rPr>
        <w:t>Student R</w:t>
      </w:r>
      <w:r w:rsidR="00241B89" w:rsidRPr="00801713">
        <w:rPr>
          <w:rStyle w:val="Heading2Char"/>
          <w:rFonts w:ascii="Arial" w:hAnsi="Arial" w:cs="Arial"/>
          <w:b/>
          <w:bCs/>
          <w:color w:val="00B0F0"/>
          <w:sz w:val="22"/>
          <w:szCs w:val="22"/>
        </w:rPr>
        <w:t>esponsibilities</w:t>
      </w:r>
      <w:bookmarkEnd w:id="1075"/>
    </w:p>
    <w:p w:rsidR="00241B89" w:rsidRPr="000F33F0" w:rsidRDefault="00241B89" w:rsidP="00241B89">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Each student has the responsibility to ensure that:</w:t>
      </w:r>
    </w:p>
    <w:p w:rsidR="00241B89" w:rsidRPr="000F33F0" w:rsidRDefault="00ED2B00" w:rsidP="00241B89">
      <w:pPr>
        <w:pStyle w:val="ListParagraph"/>
        <w:numPr>
          <w:ilvl w:val="0"/>
          <w:numId w:val="1"/>
        </w:numPr>
        <w:autoSpaceDE w:val="0"/>
        <w:autoSpaceDN w:val="0"/>
        <w:adjustRightInd w:val="0"/>
        <w:spacing w:after="0" w:line="240" w:lineRule="auto"/>
        <w:rPr>
          <w:rFonts w:ascii="Arial" w:hAnsi="Arial" w:cs="Arial"/>
          <w:color w:val="231F20"/>
          <w:sz w:val="20"/>
          <w:szCs w:val="20"/>
        </w:rPr>
      </w:pPr>
      <w:r>
        <w:rPr>
          <w:rFonts w:ascii="Arial" w:hAnsi="Arial" w:cs="Arial"/>
          <w:color w:val="231F20"/>
          <w:sz w:val="20"/>
          <w:szCs w:val="20"/>
        </w:rPr>
        <w:t>U</w:t>
      </w:r>
      <w:r w:rsidR="00241B89" w:rsidRPr="000F33F0">
        <w:rPr>
          <w:rFonts w:ascii="Arial" w:hAnsi="Arial" w:cs="Arial"/>
          <w:color w:val="231F20"/>
          <w:sz w:val="20"/>
          <w:szCs w:val="20"/>
        </w:rPr>
        <w:t>nderstands and follows Graduate School and Department guidelines.</w:t>
      </w:r>
    </w:p>
    <w:p w:rsidR="00241B89" w:rsidRPr="000F33F0" w:rsidRDefault="00241B89" w:rsidP="00241B89">
      <w:pPr>
        <w:pStyle w:val="ListParagraph"/>
        <w:numPr>
          <w:ilvl w:val="0"/>
          <w:numId w:val="1"/>
        </w:num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Graduate School deadlines are met.</w:t>
      </w:r>
    </w:p>
    <w:p w:rsidR="00241B89" w:rsidRPr="000F33F0" w:rsidRDefault="00AD74DC" w:rsidP="00241B89">
      <w:pPr>
        <w:pStyle w:val="ListParagraph"/>
        <w:numPr>
          <w:ilvl w:val="0"/>
          <w:numId w:val="1"/>
        </w:num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Forms</w:t>
      </w:r>
      <w:r w:rsidR="00241B89" w:rsidRPr="000F33F0">
        <w:rPr>
          <w:rFonts w:ascii="Arial" w:hAnsi="Arial" w:cs="Arial"/>
          <w:color w:val="231F20"/>
          <w:sz w:val="20"/>
          <w:szCs w:val="20"/>
        </w:rPr>
        <w:t xml:space="preserve"> are completed on time and that copies are on file with the Graduate School and in the student's departmental file.</w:t>
      </w:r>
    </w:p>
    <w:p w:rsidR="00241B89" w:rsidRPr="000F33F0" w:rsidRDefault="00241B89" w:rsidP="00241B89">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Students should realize that deadlines are subject to change. Every semester, the Graduate School provides the Graduate Coordinator with a list of deadline dates; this list is posted on the Plant Biology Graduate Student bulletin board, and can be found on the Graduate School web page (www.grad.uga.edu/). Details of all degree requirements are better described in the Graduate School On-line Bulletin.</w:t>
      </w:r>
    </w:p>
    <w:p w:rsidR="00D54919" w:rsidRDefault="00241B89" w:rsidP="00241B8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Plant Biology graduate students are expected to actively contribute to and participate in the overall graduate program of the Plant Biology Department. Such participation includes attending departmental seminars and other departmental functions.</w:t>
      </w:r>
    </w:p>
    <w:p w:rsidR="002556AE" w:rsidRPr="000F33F0" w:rsidRDefault="002556AE" w:rsidP="00241B89">
      <w:pPr>
        <w:autoSpaceDE w:val="0"/>
        <w:autoSpaceDN w:val="0"/>
        <w:adjustRightInd w:val="0"/>
        <w:spacing w:after="0" w:line="240" w:lineRule="auto"/>
        <w:ind w:firstLine="360"/>
        <w:rPr>
          <w:rFonts w:ascii="Arial" w:hAnsi="Arial" w:cs="Arial"/>
          <w:color w:val="231F20"/>
          <w:sz w:val="20"/>
          <w:szCs w:val="20"/>
        </w:rPr>
      </w:pPr>
    </w:p>
    <w:p w:rsidR="00241B89" w:rsidRPr="00801713" w:rsidRDefault="009411A0" w:rsidP="00801713">
      <w:pPr>
        <w:pStyle w:val="Heading2"/>
        <w:spacing w:before="0" w:line="240" w:lineRule="auto"/>
        <w:rPr>
          <w:rStyle w:val="Heading2Char"/>
          <w:rFonts w:ascii="Arial" w:hAnsi="Arial" w:cs="Arial"/>
          <w:b/>
          <w:bCs/>
          <w:color w:val="00B0F0"/>
          <w:sz w:val="22"/>
          <w:szCs w:val="22"/>
        </w:rPr>
      </w:pPr>
      <w:bookmarkStart w:id="1076" w:name="_Toc332625246"/>
      <w:r>
        <w:rPr>
          <w:rStyle w:val="Heading2Char"/>
          <w:rFonts w:ascii="Arial" w:hAnsi="Arial" w:cs="Arial"/>
          <w:b/>
          <w:bCs/>
          <w:color w:val="00B0F0"/>
          <w:sz w:val="22"/>
          <w:szCs w:val="22"/>
        </w:rPr>
        <w:t>Degree R</w:t>
      </w:r>
      <w:r w:rsidR="00241B89" w:rsidRPr="00801713">
        <w:rPr>
          <w:rStyle w:val="Heading2Char"/>
          <w:rFonts w:ascii="Arial" w:hAnsi="Arial" w:cs="Arial"/>
          <w:b/>
          <w:bCs/>
          <w:color w:val="00B0F0"/>
          <w:sz w:val="22"/>
          <w:szCs w:val="22"/>
        </w:rPr>
        <w:t>equirements</w:t>
      </w:r>
      <w:bookmarkEnd w:id="1076"/>
    </w:p>
    <w:p w:rsidR="000A009C" w:rsidRPr="000A009C" w:rsidRDefault="00DD65EE">
      <w:pPr>
        <w:tabs>
          <w:tab w:val="left" w:pos="360"/>
        </w:tabs>
        <w:spacing w:after="0" w:line="240" w:lineRule="auto"/>
        <w:rPr>
          <w:ins w:id="1077" w:author="Stephanie Chirello" w:date="2014-08-01T13:10:00Z"/>
          <w:rFonts w:ascii="Calibri" w:eastAsia="Calibri" w:hAnsi="Calibri" w:cs="Times New Roman"/>
          <w:i/>
          <w:sz w:val="28"/>
          <w:szCs w:val="28"/>
        </w:rPr>
        <w:pPrChange w:id="1078" w:author="Stephanie Chirello" w:date="2014-08-05T15:55:00Z">
          <w:pPr/>
        </w:pPrChange>
      </w:pPr>
      <w:ins w:id="1079" w:author="Stephanie Chirello" w:date="2014-08-05T15:54:00Z">
        <w:r>
          <w:rPr>
            <w:rFonts w:ascii="Arial" w:hAnsi="Arial" w:cs="Arial"/>
            <w:color w:val="231F20"/>
            <w:sz w:val="20"/>
            <w:szCs w:val="20"/>
          </w:rPr>
          <w:tab/>
        </w:r>
      </w:ins>
      <w:r w:rsidR="00241B89" w:rsidRPr="000F33F0">
        <w:rPr>
          <w:rFonts w:ascii="Arial" w:hAnsi="Arial" w:cs="Arial"/>
          <w:color w:val="231F20"/>
          <w:sz w:val="20"/>
          <w:szCs w:val="20"/>
        </w:rPr>
        <w:t xml:space="preserve">Plant Biology graduate students are, of course, bound by the formal degree requirements of the Graduate School. Students are strongly advised to consult a current edition of the Graduate School </w:t>
      </w:r>
      <w:r w:rsidR="00241B89" w:rsidRPr="000F33F0">
        <w:rPr>
          <w:rFonts w:ascii="Arial" w:hAnsi="Arial" w:cs="Arial"/>
          <w:color w:val="231F20"/>
          <w:sz w:val="20"/>
          <w:szCs w:val="20"/>
        </w:rPr>
        <w:lastRenderedPageBreak/>
        <w:t>Bulletin for details and deadlines. In addition to the Graduate School requirements, there are certain Plant B</w:t>
      </w:r>
      <w:r w:rsidR="00D54919" w:rsidRPr="000F33F0">
        <w:rPr>
          <w:rFonts w:ascii="Arial" w:hAnsi="Arial" w:cs="Arial"/>
          <w:color w:val="231F20"/>
          <w:sz w:val="20"/>
          <w:szCs w:val="20"/>
        </w:rPr>
        <w:t>iology Department requirements:</w:t>
      </w:r>
      <w:ins w:id="1080" w:author="Stephanie Chirello" w:date="2014-08-01T13:10:00Z">
        <w:r w:rsidR="000A009C" w:rsidRPr="000A009C">
          <w:rPr>
            <w:rFonts w:ascii="Arial" w:hAnsi="Arial" w:cs="Arial"/>
            <w:color w:val="231F20"/>
            <w:sz w:val="20"/>
            <w:szCs w:val="20"/>
          </w:rPr>
          <w:t xml:space="preserve">  </w:t>
        </w:r>
        <w:r w:rsidR="000A009C" w:rsidRPr="000A009C">
          <w:rPr>
            <w:rFonts w:ascii="Arial" w:eastAsia="Calibri" w:hAnsi="Arial" w:cs="Arial"/>
            <w:sz w:val="20"/>
            <w:szCs w:val="20"/>
            <w:rPrChange w:id="1081" w:author="Stephanie Chirello" w:date="2014-08-01T13:10:00Z">
              <w:rPr>
                <w:rFonts w:ascii="Calibri" w:eastAsia="Calibri" w:hAnsi="Calibri" w:cs="Times New Roman"/>
                <w:i/>
                <w:sz w:val="28"/>
                <w:szCs w:val="28"/>
              </w:rPr>
            </w:rPrChange>
          </w:rPr>
          <w:t>The Graduate School degree requirements (Program of Study) can be found under the section titled Summary of Graduate Degree Requirements.”</w:t>
        </w:r>
      </w:ins>
    </w:p>
    <w:p w:rsidR="00D54919" w:rsidRDefault="00D54919" w:rsidP="00D54919">
      <w:pPr>
        <w:autoSpaceDE w:val="0"/>
        <w:autoSpaceDN w:val="0"/>
        <w:adjustRightInd w:val="0"/>
        <w:spacing w:after="0" w:line="240" w:lineRule="auto"/>
        <w:ind w:firstLine="360"/>
        <w:rPr>
          <w:rFonts w:ascii="Arial" w:hAnsi="Arial" w:cs="Arial"/>
          <w:color w:val="231F20"/>
          <w:sz w:val="20"/>
          <w:szCs w:val="20"/>
        </w:rPr>
      </w:pPr>
    </w:p>
    <w:p w:rsidR="007D063C" w:rsidRPr="000F33F0" w:rsidDel="00305A1A" w:rsidRDefault="007D063C" w:rsidP="00D54919">
      <w:pPr>
        <w:autoSpaceDE w:val="0"/>
        <w:autoSpaceDN w:val="0"/>
        <w:adjustRightInd w:val="0"/>
        <w:spacing w:after="0" w:line="240" w:lineRule="auto"/>
        <w:ind w:firstLine="360"/>
        <w:rPr>
          <w:del w:id="1082" w:author="Stephanie Chirello" w:date="2014-08-07T16:00:00Z"/>
          <w:rFonts w:ascii="Arial" w:hAnsi="Arial" w:cs="Arial"/>
          <w:color w:val="231F20"/>
          <w:sz w:val="20"/>
          <w:szCs w:val="20"/>
        </w:rPr>
      </w:pPr>
    </w:p>
    <w:p w:rsidR="00241B89" w:rsidRPr="00801713" w:rsidRDefault="009411A0" w:rsidP="00801713">
      <w:pPr>
        <w:pStyle w:val="Heading3"/>
        <w:spacing w:before="0" w:line="240" w:lineRule="auto"/>
        <w:rPr>
          <w:rFonts w:ascii="Arial" w:hAnsi="Arial" w:cs="Arial"/>
          <w:color w:val="00B0F0"/>
          <w:sz w:val="20"/>
          <w:szCs w:val="20"/>
        </w:rPr>
      </w:pPr>
      <w:bookmarkStart w:id="1083" w:name="_Toc332625247"/>
      <w:r>
        <w:rPr>
          <w:rFonts w:ascii="Arial" w:hAnsi="Arial" w:cs="Arial"/>
          <w:color w:val="00B0F0"/>
        </w:rPr>
        <w:t>PBIO 8020 Course R</w:t>
      </w:r>
      <w:r w:rsidR="00241B89" w:rsidRPr="00801713">
        <w:rPr>
          <w:rFonts w:ascii="Arial" w:hAnsi="Arial" w:cs="Arial"/>
          <w:color w:val="00B0F0"/>
        </w:rPr>
        <w:t>equirement</w:t>
      </w:r>
      <w:r w:rsidR="00D54919" w:rsidRPr="00801713">
        <w:rPr>
          <w:rFonts w:ascii="Arial" w:hAnsi="Arial" w:cs="Arial"/>
          <w:color w:val="00B0F0"/>
        </w:rPr>
        <w:br/>
      </w:r>
      <w:r w:rsidR="00241B89" w:rsidRPr="00801713">
        <w:rPr>
          <w:rFonts w:ascii="Arial" w:hAnsi="Arial" w:cs="Arial"/>
          <w:color w:val="00B0F0"/>
        </w:rPr>
        <w:t>(M.S. &amp; Ph.D.)</w:t>
      </w:r>
      <w:bookmarkEnd w:id="1083"/>
    </w:p>
    <w:p w:rsidR="00D54919" w:rsidRDefault="00241B89" w:rsidP="00241B8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Plant Biology graduate students are required to sign up for 1-2 credit hours of PBIO 8020 their first fall semester. </w:t>
      </w:r>
      <w:r w:rsidR="00504CBA">
        <w:rPr>
          <w:rFonts w:ascii="Arial" w:hAnsi="Arial" w:cs="Arial"/>
          <w:color w:val="231F20"/>
          <w:sz w:val="20"/>
          <w:szCs w:val="20"/>
        </w:rPr>
        <w:t xml:space="preserve">The first half of </w:t>
      </w:r>
      <w:r w:rsidRPr="000F33F0">
        <w:rPr>
          <w:rFonts w:ascii="Arial" w:hAnsi="Arial" w:cs="Arial"/>
          <w:color w:val="231F20"/>
          <w:sz w:val="20"/>
          <w:szCs w:val="20"/>
        </w:rPr>
        <w:t>PBIO 8020 gives the faculty an opportunity to introduce themselves and tell you about their ongoing research.</w:t>
      </w:r>
      <w:r w:rsidR="00504CBA">
        <w:rPr>
          <w:rFonts w:ascii="Arial" w:hAnsi="Arial" w:cs="Arial"/>
          <w:color w:val="231F20"/>
          <w:sz w:val="20"/>
          <w:szCs w:val="20"/>
        </w:rPr>
        <w:t xml:space="preserve">  The second half teaches a set of skills that are key to being successful.</w:t>
      </w:r>
    </w:p>
    <w:p w:rsidR="00104FD8" w:rsidRPr="000F33F0" w:rsidRDefault="00104FD8" w:rsidP="00241B89">
      <w:pPr>
        <w:autoSpaceDE w:val="0"/>
        <w:autoSpaceDN w:val="0"/>
        <w:adjustRightInd w:val="0"/>
        <w:spacing w:after="0" w:line="240" w:lineRule="auto"/>
        <w:ind w:firstLine="360"/>
        <w:rPr>
          <w:rFonts w:ascii="Arial" w:hAnsi="Arial" w:cs="Arial"/>
          <w:color w:val="231F20"/>
          <w:sz w:val="20"/>
          <w:szCs w:val="20"/>
        </w:rPr>
      </w:pPr>
    </w:p>
    <w:p w:rsidR="00241B89" w:rsidRPr="00801713" w:rsidRDefault="00241B89" w:rsidP="00104FD8">
      <w:pPr>
        <w:pStyle w:val="Heading3"/>
        <w:spacing w:before="0" w:line="240" w:lineRule="auto"/>
        <w:rPr>
          <w:rFonts w:ascii="Arial" w:hAnsi="Arial" w:cs="Arial"/>
          <w:color w:val="00B0F0"/>
        </w:rPr>
      </w:pPr>
      <w:bookmarkStart w:id="1084" w:name="_Toc332625248"/>
      <w:r w:rsidRPr="00801713">
        <w:rPr>
          <w:rStyle w:val="Heading3Char"/>
          <w:rFonts w:ascii="Arial" w:hAnsi="Arial" w:cs="Arial"/>
          <w:b/>
          <w:bCs/>
          <w:color w:val="00B0F0"/>
        </w:rPr>
        <w:t xml:space="preserve">PBIO </w:t>
      </w:r>
      <w:r w:rsidR="00E850B3">
        <w:rPr>
          <w:rStyle w:val="Heading3Char"/>
          <w:rFonts w:ascii="Arial" w:hAnsi="Arial" w:cs="Arial"/>
          <w:b/>
          <w:bCs/>
          <w:color w:val="00B0F0"/>
        </w:rPr>
        <w:t xml:space="preserve">8830 </w:t>
      </w:r>
      <w:r w:rsidR="00504CBA">
        <w:rPr>
          <w:rStyle w:val="Heading3Char"/>
          <w:rFonts w:ascii="Arial" w:hAnsi="Arial" w:cs="Arial"/>
          <w:b/>
          <w:bCs/>
          <w:color w:val="00B0F0"/>
        </w:rPr>
        <w:t xml:space="preserve">Departmental </w:t>
      </w:r>
      <w:r w:rsidR="00E850B3">
        <w:rPr>
          <w:rStyle w:val="Heading3Char"/>
          <w:rFonts w:ascii="Arial" w:hAnsi="Arial" w:cs="Arial"/>
          <w:b/>
          <w:bCs/>
          <w:color w:val="00B0F0"/>
        </w:rPr>
        <w:t>Seminar Course R</w:t>
      </w:r>
      <w:r w:rsidR="00D54919" w:rsidRPr="00801713">
        <w:rPr>
          <w:rStyle w:val="Heading3Char"/>
          <w:rFonts w:ascii="Arial" w:hAnsi="Arial" w:cs="Arial"/>
          <w:b/>
          <w:bCs/>
          <w:color w:val="00B0F0"/>
        </w:rPr>
        <w:t>equirement</w:t>
      </w:r>
      <w:r w:rsidR="00D54919" w:rsidRPr="00801713">
        <w:rPr>
          <w:rStyle w:val="Heading3Char"/>
          <w:rFonts w:ascii="Arial" w:hAnsi="Arial" w:cs="Arial"/>
          <w:b/>
          <w:bCs/>
          <w:color w:val="00B0F0"/>
        </w:rPr>
        <w:br/>
      </w:r>
      <w:r w:rsidRPr="00801713">
        <w:rPr>
          <w:rStyle w:val="Heading3Char"/>
          <w:rFonts w:ascii="Arial" w:hAnsi="Arial" w:cs="Arial"/>
          <w:b/>
          <w:bCs/>
          <w:color w:val="00B0F0"/>
        </w:rPr>
        <w:t>(M.S. &amp; Ph.D.)</w:t>
      </w:r>
      <w:bookmarkEnd w:id="1084"/>
    </w:p>
    <w:p w:rsidR="00D54919" w:rsidRDefault="00241B89" w:rsidP="00D5491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Plant Biology graduate students are required to sign up for the</w:t>
      </w:r>
      <w:r w:rsidR="002B6160" w:rsidRPr="000F33F0">
        <w:rPr>
          <w:rFonts w:ascii="Arial" w:hAnsi="Arial" w:cs="Arial"/>
          <w:color w:val="231F20"/>
          <w:sz w:val="20"/>
          <w:szCs w:val="20"/>
        </w:rPr>
        <w:t xml:space="preserve"> </w:t>
      </w:r>
      <w:r w:rsidRPr="000F33F0">
        <w:rPr>
          <w:rFonts w:ascii="Arial" w:hAnsi="Arial" w:cs="Arial"/>
          <w:color w:val="231F20"/>
          <w:sz w:val="20"/>
          <w:szCs w:val="20"/>
        </w:rPr>
        <w:t xml:space="preserve">PBIO 8830 </w:t>
      </w:r>
      <w:r w:rsidR="00504CBA">
        <w:rPr>
          <w:rFonts w:ascii="Arial" w:hAnsi="Arial" w:cs="Arial"/>
          <w:color w:val="231F20"/>
          <w:sz w:val="20"/>
          <w:szCs w:val="20"/>
        </w:rPr>
        <w:t xml:space="preserve">Departmental </w:t>
      </w:r>
      <w:r w:rsidRPr="000F33F0">
        <w:rPr>
          <w:rFonts w:ascii="Arial" w:hAnsi="Arial" w:cs="Arial"/>
          <w:color w:val="231F20"/>
          <w:sz w:val="20"/>
          <w:szCs w:val="20"/>
        </w:rPr>
        <w:t>seminar course every Fall and Spring semester,</w:t>
      </w:r>
      <w:r w:rsidR="002B6160" w:rsidRPr="000F33F0">
        <w:rPr>
          <w:rFonts w:ascii="Arial" w:hAnsi="Arial" w:cs="Arial"/>
          <w:color w:val="231F20"/>
          <w:sz w:val="20"/>
          <w:szCs w:val="20"/>
        </w:rPr>
        <w:t xml:space="preserve"> </w:t>
      </w:r>
      <w:r w:rsidRPr="000F33F0">
        <w:rPr>
          <w:rFonts w:ascii="Arial" w:hAnsi="Arial" w:cs="Arial"/>
          <w:color w:val="231F20"/>
          <w:sz w:val="20"/>
          <w:szCs w:val="20"/>
        </w:rPr>
        <w:t>except when they are away from campus on field research, or</w:t>
      </w:r>
      <w:r w:rsidR="002B6160" w:rsidRPr="000F33F0">
        <w:rPr>
          <w:rFonts w:ascii="Arial" w:hAnsi="Arial" w:cs="Arial"/>
          <w:color w:val="231F20"/>
          <w:sz w:val="20"/>
          <w:szCs w:val="20"/>
        </w:rPr>
        <w:t xml:space="preserve"> </w:t>
      </w:r>
      <w:r w:rsidRPr="000F33F0">
        <w:rPr>
          <w:rFonts w:ascii="Arial" w:hAnsi="Arial" w:cs="Arial"/>
          <w:color w:val="231F20"/>
          <w:sz w:val="20"/>
          <w:szCs w:val="20"/>
        </w:rPr>
        <w:t>have a conflict with either a teaching assignment or a</w:t>
      </w:r>
      <w:r w:rsidR="002B6160" w:rsidRPr="000F33F0">
        <w:rPr>
          <w:rFonts w:ascii="Arial" w:hAnsi="Arial" w:cs="Arial"/>
          <w:color w:val="231F20"/>
          <w:sz w:val="20"/>
          <w:szCs w:val="20"/>
        </w:rPr>
        <w:t xml:space="preserve"> </w:t>
      </w:r>
      <w:r w:rsidRPr="000F33F0">
        <w:rPr>
          <w:rFonts w:ascii="Arial" w:hAnsi="Arial" w:cs="Arial"/>
          <w:color w:val="231F20"/>
          <w:sz w:val="20"/>
          <w:szCs w:val="20"/>
        </w:rPr>
        <w:t>scheduled class. Please e-mail Susan if you have a conflict and</w:t>
      </w:r>
      <w:r w:rsidR="002B6160" w:rsidRPr="000F33F0">
        <w:rPr>
          <w:rFonts w:ascii="Arial" w:hAnsi="Arial" w:cs="Arial"/>
          <w:color w:val="231F20"/>
          <w:sz w:val="20"/>
          <w:szCs w:val="20"/>
        </w:rPr>
        <w:t xml:space="preserve"> </w:t>
      </w:r>
      <w:r w:rsidRPr="000F33F0">
        <w:rPr>
          <w:rFonts w:ascii="Arial" w:hAnsi="Arial" w:cs="Arial"/>
          <w:color w:val="231F20"/>
          <w:sz w:val="20"/>
          <w:szCs w:val="20"/>
        </w:rPr>
        <w:t>she will excuse you for the semester. The requirements for this</w:t>
      </w:r>
      <w:r w:rsidR="002B6160" w:rsidRPr="000F33F0">
        <w:rPr>
          <w:rFonts w:ascii="Arial" w:hAnsi="Arial" w:cs="Arial"/>
          <w:color w:val="231F20"/>
          <w:sz w:val="20"/>
          <w:szCs w:val="20"/>
        </w:rPr>
        <w:t xml:space="preserve"> </w:t>
      </w:r>
      <w:r w:rsidRPr="000F33F0">
        <w:rPr>
          <w:rFonts w:ascii="Arial" w:hAnsi="Arial" w:cs="Arial"/>
          <w:color w:val="231F20"/>
          <w:sz w:val="20"/>
          <w:szCs w:val="20"/>
        </w:rPr>
        <w:t>course consist of attending at least 2/3 of the scheduled</w:t>
      </w:r>
      <w:r w:rsidR="002B6160" w:rsidRPr="000F33F0">
        <w:rPr>
          <w:rFonts w:ascii="Arial" w:hAnsi="Arial" w:cs="Arial"/>
          <w:color w:val="231F20"/>
          <w:sz w:val="20"/>
          <w:szCs w:val="20"/>
        </w:rPr>
        <w:t xml:space="preserve"> </w:t>
      </w:r>
      <w:r w:rsidRPr="000F33F0">
        <w:rPr>
          <w:rFonts w:ascii="Arial" w:hAnsi="Arial" w:cs="Arial"/>
          <w:color w:val="231F20"/>
          <w:sz w:val="20"/>
          <w:szCs w:val="20"/>
        </w:rPr>
        <w:t>departmental seminars, which are normally held Mondays at</w:t>
      </w:r>
      <w:r w:rsidR="002B6160" w:rsidRPr="000F33F0">
        <w:rPr>
          <w:rFonts w:ascii="Arial" w:hAnsi="Arial" w:cs="Arial"/>
          <w:color w:val="231F20"/>
          <w:sz w:val="20"/>
          <w:szCs w:val="20"/>
        </w:rPr>
        <w:t xml:space="preserve"> </w:t>
      </w:r>
      <w:r w:rsidRPr="000F33F0">
        <w:rPr>
          <w:rFonts w:ascii="Arial" w:hAnsi="Arial" w:cs="Arial"/>
          <w:color w:val="231F20"/>
          <w:sz w:val="20"/>
          <w:szCs w:val="20"/>
        </w:rPr>
        <w:t>4:00 PM.</w:t>
      </w:r>
      <w:r w:rsidR="002B6160" w:rsidRPr="000F33F0">
        <w:rPr>
          <w:rFonts w:ascii="Arial" w:hAnsi="Arial" w:cs="Arial"/>
          <w:color w:val="231F20"/>
          <w:sz w:val="20"/>
          <w:szCs w:val="20"/>
        </w:rPr>
        <w:t xml:space="preserve"> </w:t>
      </w:r>
      <w:r w:rsidRPr="000F33F0">
        <w:rPr>
          <w:rFonts w:ascii="Arial" w:hAnsi="Arial" w:cs="Arial"/>
          <w:color w:val="231F20"/>
          <w:sz w:val="20"/>
          <w:szCs w:val="20"/>
        </w:rPr>
        <w:t>The graduate studies secretary will take attendance</w:t>
      </w:r>
      <w:r w:rsidR="002B6160" w:rsidRPr="000F33F0">
        <w:rPr>
          <w:rFonts w:ascii="Arial" w:hAnsi="Arial" w:cs="Arial"/>
          <w:color w:val="231F20"/>
          <w:sz w:val="20"/>
          <w:szCs w:val="20"/>
        </w:rPr>
        <w:t xml:space="preserve"> </w:t>
      </w:r>
      <w:r w:rsidRPr="000F33F0">
        <w:rPr>
          <w:rFonts w:ascii="Arial" w:hAnsi="Arial" w:cs="Arial"/>
          <w:color w:val="231F20"/>
          <w:sz w:val="20"/>
          <w:szCs w:val="20"/>
        </w:rPr>
        <w:t>at each Monday seminar, and will inform the Graduate</w:t>
      </w:r>
      <w:r w:rsidR="002B6160" w:rsidRPr="000F33F0">
        <w:rPr>
          <w:rFonts w:ascii="Arial" w:hAnsi="Arial" w:cs="Arial"/>
          <w:color w:val="231F20"/>
          <w:sz w:val="20"/>
          <w:szCs w:val="20"/>
        </w:rPr>
        <w:t xml:space="preserve"> </w:t>
      </w:r>
      <w:r w:rsidRPr="000F33F0">
        <w:rPr>
          <w:rFonts w:ascii="Arial" w:hAnsi="Arial" w:cs="Arial"/>
          <w:color w:val="231F20"/>
          <w:sz w:val="20"/>
          <w:szCs w:val="20"/>
        </w:rPr>
        <w:t>Coordinator if registered students do not attend the required</w:t>
      </w:r>
      <w:r w:rsidR="002B6160" w:rsidRPr="000F33F0">
        <w:rPr>
          <w:rFonts w:ascii="Arial" w:hAnsi="Arial" w:cs="Arial"/>
          <w:color w:val="231F20"/>
          <w:sz w:val="20"/>
          <w:szCs w:val="20"/>
        </w:rPr>
        <w:t xml:space="preserve"> </w:t>
      </w:r>
      <w:r w:rsidRPr="000F33F0">
        <w:rPr>
          <w:rFonts w:ascii="Arial" w:hAnsi="Arial" w:cs="Arial"/>
          <w:color w:val="231F20"/>
          <w:sz w:val="20"/>
          <w:szCs w:val="20"/>
        </w:rPr>
        <w:t>number of times in a semester. We periodically have special</w:t>
      </w:r>
      <w:r w:rsidR="002B6160" w:rsidRPr="000F33F0">
        <w:rPr>
          <w:rFonts w:ascii="Arial" w:hAnsi="Arial" w:cs="Arial"/>
          <w:color w:val="231F20"/>
          <w:sz w:val="20"/>
          <w:szCs w:val="20"/>
        </w:rPr>
        <w:t xml:space="preserve"> </w:t>
      </w:r>
      <w:r w:rsidRPr="000F33F0">
        <w:rPr>
          <w:rFonts w:ascii="Arial" w:hAnsi="Arial" w:cs="Arial"/>
          <w:color w:val="231F20"/>
          <w:sz w:val="20"/>
          <w:szCs w:val="20"/>
        </w:rPr>
        <w:t>seminars on other days and if you don't have a conflict you are</w:t>
      </w:r>
      <w:r w:rsidR="002B6160" w:rsidRPr="000F33F0">
        <w:rPr>
          <w:rFonts w:ascii="Arial" w:hAnsi="Arial" w:cs="Arial"/>
          <w:color w:val="231F20"/>
          <w:sz w:val="20"/>
          <w:szCs w:val="20"/>
        </w:rPr>
        <w:t xml:space="preserve"> </w:t>
      </w:r>
      <w:r w:rsidRPr="000F33F0">
        <w:rPr>
          <w:rFonts w:ascii="Arial" w:hAnsi="Arial" w:cs="Arial"/>
          <w:color w:val="231F20"/>
          <w:sz w:val="20"/>
          <w:szCs w:val="20"/>
        </w:rPr>
        <w:t>required to attend.</w:t>
      </w:r>
    </w:p>
    <w:p w:rsidR="00104FD8" w:rsidRPr="000F33F0" w:rsidRDefault="00104FD8" w:rsidP="00D54919">
      <w:pPr>
        <w:autoSpaceDE w:val="0"/>
        <w:autoSpaceDN w:val="0"/>
        <w:adjustRightInd w:val="0"/>
        <w:spacing w:after="0" w:line="240" w:lineRule="auto"/>
        <w:ind w:firstLine="360"/>
        <w:rPr>
          <w:rFonts w:ascii="Arial" w:hAnsi="Arial" w:cs="Arial"/>
          <w:color w:val="231F20"/>
          <w:sz w:val="20"/>
          <w:szCs w:val="20"/>
        </w:rPr>
      </w:pPr>
    </w:p>
    <w:p w:rsidR="00241B89" w:rsidRPr="00801713" w:rsidRDefault="009411A0" w:rsidP="00104FD8">
      <w:pPr>
        <w:pStyle w:val="Heading3"/>
        <w:spacing w:before="0" w:line="240" w:lineRule="auto"/>
        <w:rPr>
          <w:rFonts w:ascii="Arial" w:hAnsi="Arial" w:cs="Arial"/>
          <w:color w:val="00B0F0"/>
        </w:rPr>
      </w:pPr>
      <w:bookmarkStart w:id="1085" w:name="_Toc332625249"/>
      <w:r>
        <w:rPr>
          <w:rFonts w:ascii="Arial" w:hAnsi="Arial" w:cs="Arial"/>
          <w:color w:val="00B0F0"/>
        </w:rPr>
        <w:t>Seminar Course R</w:t>
      </w:r>
      <w:r w:rsidR="00D54919" w:rsidRPr="00801713">
        <w:rPr>
          <w:rFonts w:ascii="Arial" w:hAnsi="Arial" w:cs="Arial"/>
          <w:color w:val="00B0F0"/>
        </w:rPr>
        <w:t>equirements</w:t>
      </w:r>
      <w:r w:rsidR="00D54919" w:rsidRPr="00801713">
        <w:rPr>
          <w:rFonts w:ascii="Arial" w:hAnsi="Arial" w:cs="Arial"/>
          <w:color w:val="00B0F0"/>
        </w:rPr>
        <w:br/>
      </w:r>
      <w:r w:rsidR="00241B89" w:rsidRPr="00801713">
        <w:rPr>
          <w:rFonts w:ascii="Arial" w:hAnsi="Arial" w:cs="Arial"/>
          <w:color w:val="00B0F0"/>
        </w:rPr>
        <w:t>(Ph.D. only)</w:t>
      </w:r>
      <w:bookmarkEnd w:id="1085"/>
    </w:p>
    <w:p w:rsidR="00247FDB" w:rsidRDefault="00241B89" w:rsidP="002B6160">
      <w:pPr>
        <w:autoSpaceDE w:val="0"/>
        <w:autoSpaceDN w:val="0"/>
        <w:adjustRightInd w:val="0"/>
        <w:spacing w:after="0" w:line="240" w:lineRule="auto"/>
        <w:ind w:firstLine="360"/>
        <w:rPr>
          <w:ins w:id="1086" w:author="Stephanie Chirello" w:date="2014-08-08T09:24:00Z"/>
          <w:rFonts w:ascii="Arial" w:hAnsi="Arial" w:cs="Arial"/>
          <w:color w:val="231F20"/>
          <w:sz w:val="20"/>
          <w:szCs w:val="20"/>
        </w:rPr>
      </w:pPr>
      <w:r w:rsidRPr="000F33F0">
        <w:rPr>
          <w:rFonts w:ascii="Arial" w:hAnsi="Arial" w:cs="Arial"/>
          <w:color w:val="231F20"/>
          <w:sz w:val="20"/>
          <w:szCs w:val="20"/>
        </w:rPr>
        <w:t>Each Ph.D. student must complete 3 seminar courses which</w:t>
      </w:r>
      <w:r w:rsidR="002B6160" w:rsidRPr="000F33F0">
        <w:rPr>
          <w:rFonts w:ascii="Arial" w:hAnsi="Arial" w:cs="Arial"/>
          <w:color w:val="231F20"/>
          <w:sz w:val="20"/>
          <w:szCs w:val="20"/>
        </w:rPr>
        <w:t xml:space="preserve"> </w:t>
      </w:r>
      <w:r w:rsidRPr="000F33F0">
        <w:rPr>
          <w:rFonts w:ascii="Arial" w:hAnsi="Arial" w:cs="Arial"/>
          <w:color w:val="231F20"/>
          <w:sz w:val="20"/>
          <w:szCs w:val="20"/>
        </w:rPr>
        <w:t>require participants to organize and present material other</w:t>
      </w:r>
      <w:r w:rsidR="002B6160" w:rsidRPr="000F33F0">
        <w:rPr>
          <w:rFonts w:ascii="Arial" w:hAnsi="Arial" w:cs="Arial"/>
          <w:color w:val="231F20"/>
          <w:sz w:val="20"/>
          <w:szCs w:val="20"/>
        </w:rPr>
        <w:t xml:space="preserve"> </w:t>
      </w:r>
      <w:r w:rsidRPr="000F33F0">
        <w:rPr>
          <w:rFonts w:ascii="Arial" w:hAnsi="Arial" w:cs="Arial"/>
          <w:color w:val="231F20"/>
          <w:sz w:val="20"/>
          <w:szCs w:val="20"/>
        </w:rPr>
        <w:t>than their own dissertation research. Two of these seminars</w:t>
      </w:r>
      <w:r w:rsidR="002B6160" w:rsidRPr="000F33F0">
        <w:rPr>
          <w:rFonts w:ascii="Arial" w:hAnsi="Arial" w:cs="Arial"/>
          <w:color w:val="231F20"/>
          <w:sz w:val="20"/>
          <w:szCs w:val="20"/>
        </w:rPr>
        <w:t xml:space="preserve"> </w:t>
      </w:r>
      <w:r w:rsidRPr="000F33F0">
        <w:rPr>
          <w:rFonts w:ascii="Arial" w:hAnsi="Arial" w:cs="Arial"/>
          <w:color w:val="231F20"/>
          <w:sz w:val="20"/>
          <w:szCs w:val="20"/>
        </w:rPr>
        <w:t>must be completed in the first 2 years of attendance. The</w:t>
      </w:r>
      <w:r w:rsidR="002B6160" w:rsidRPr="000F33F0">
        <w:rPr>
          <w:rFonts w:ascii="Arial" w:hAnsi="Arial" w:cs="Arial"/>
          <w:color w:val="231F20"/>
          <w:sz w:val="20"/>
          <w:szCs w:val="20"/>
        </w:rPr>
        <w:t xml:space="preserve"> </w:t>
      </w:r>
      <w:r w:rsidRPr="000F33F0">
        <w:rPr>
          <w:rFonts w:ascii="Arial" w:hAnsi="Arial" w:cs="Arial"/>
          <w:color w:val="231F20"/>
          <w:sz w:val="20"/>
          <w:szCs w:val="20"/>
        </w:rPr>
        <w:t>Plant Biology Dept. has experts in many different areas of</w:t>
      </w:r>
      <w:r w:rsidR="002B6160" w:rsidRPr="000F33F0">
        <w:rPr>
          <w:rFonts w:ascii="Arial" w:hAnsi="Arial" w:cs="Arial"/>
          <w:color w:val="231F20"/>
          <w:sz w:val="20"/>
          <w:szCs w:val="20"/>
        </w:rPr>
        <w:t xml:space="preserve"> </w:t>
      </w:r>
      <w:r w:rsidRPr="000F33F0">
        <w:rPr>
          <w:rFonts w:ascii="Arial" w:hAnsi="Arial" w:cs="Arial"/>
          <w:color w:val="231F20"/>
          <w:sz w:val="20"/>
          <w:szCs w:val="20"/>
        </w:rPr>
        <w:t>plant biology and students are strongly encouraged to</w:t>
      </w:r>
      <w:r w:rsidR="002B6160" w:rsidRPr="000F33F0">
        <w:rPr>
          <w:rFonts w:ascii="Arial" w:hAnsi="Arial" w:cs="Arial"/>
          <w:color w:val="231F20"/>
          <w:sz w:val="20"/>
          <w:szCs w:val="20"/>
        </w:rPr>
        <w:t xml:space="preserve"> </w:t>
      </w:r>
      <w:r w:rsidRPr="000F33F0">
        <w:rPr>
          <w:rFonts w:ascii="Arial" w:hAnsi="Arial" w:cs="Arial"/>
          <w:color w:val="231F20"/>
          <w:sz w:val="20"/>
          <w:szCs w:val="20"/>
        </w:rPr>
        <w:t>attend seminars throughout their graduate training as part</w:t>
      </w:r>
      <w:r w:rsidR="002B6160" w:rsidRPr="000F33F0">
        <w:rPr>
          <w:rFonts w:ascii="Arial" w:hAnsi="Arial" w:cs="Arial"/>
          <w:color w:val="231F20"/>
          <w:sz w:val="20"/>
          <w:szCs w:val="20"/>
        </w:rPr>
        <w:t xml:space="preserve"> </w:t>
      </w:r>
      <w:r w:rsidRPr="000F33F0">
        <w:rPr>
          <w:rFonts w:ascii="Arial" w:hAnsi="Arial" w:cs="Arial"/>
          <w:color w:val="231F20"/>
          <w:sz w:val="20"/>
          <w:szCs w:val="20"/>
        </w:rPr>
        <w:t>of their overall intellectual development. Seminar courses</w:t>
      </w:r>
      <w:r w:rsidR="002B6160" w:rsidRPr="000F33F0">
        <w:rPr>
          <w:rFonts w:ascii="Arial" w:hAnsi="Arial" w:cs="Arial"/>
          <w:color w:val="231F20"/>
          <w:sz w:val="20"/>
          <w:szCs w:val="20"/>
        </w:rPr>
        <w:t xml:space="preserve"> </w:t>
      </w:r>
      <w:r w:rsidRPr="000F33F0">
        <w:rPr>
          <w:rFonts w:ascii="Arial" w:hAnsi="Arial" w:cs="Arial"/>
          <w:color w:val="231F20"/>
          <w:sz w:val="20"/>
          <w:szCs w:val="20"/>
        </w:rPr>
        <w:t>offered in other departments can be used to fulfill this</w:t>
      </w:r>
      <w:r w:rsidR="002B6160" w:rsidRPr="000F33F0">
        <w:rPr>
          <w:rFonts w:ascii="Arial" w:hAnsi="Arial" w:cs="Arial"/>
          <w:color w:val="231F20"/>
          <w:sz w:val="20"/>
          <w:szCs w:val="20"/>
        </w:rPr>
        <w:t xml:space="preserve"> </w:t>
      </w:r>
      <w:r w:rsidRPr="000F33F0">
        <w:rPr>
          <w:rFonts w:ascii="Arial" w:hAnsi="Arial" w:cs="Arial"/>
          <w:color w:val="231F20"/>
          <w:sz w:val="20"/>
          <w:szCs w:val="20"/>
        </w:rPr>
        <w:t>requirement if necessary</w:t>
      </w:r>
      <w:r w:rsidR="00AA6317">
        <w:rPr>
          <w:rFonts w:ascii="Arial" w:hAnsi="Arial" w:cs="Arial"/>
          <w:color w:val="231F20"/>
          <w:sz w:val="20"/>
          <w:szCs w:val="20"/>
        </w:rPr>
        <w:t xml:space="preserve"> with permission from the Graduate Coordinator</w:t>
      </w:r>
      <w:r w:rsidRPr="000F33F0">
        <w:rPr>
          <w:rFonts w:ascii="Arial" w:hAnsi="Arial" w:cs="Arial"/>
          <w:color w:val="231F20"/>
          <w:sz w:val="20"/>
          <w:szCs w:val="20"/>
        </w:rPr>
        <w:t>.</w:t>
      </w:r>
    </w:p>
    <w:p w:rsidR="00247FDB" w:rsidRDefault="00247FDB" w:rsidP="002B6160">
      <w:pPr>
        <w:autoSpaceDE w:val="0"/>
        <w:autoSpaceDN w:val="0"/>
        <w:adjustRightInd w:val="0"/>
        <w:spacing w:after="0" w:line="240" w:lineRule="auto"/>
        <w:ind w:firstLine="360"/>
        <w:rPr>
          <w:ins w:id="1087" w:author="Stephanie Chirello" w:date="2014-08-08T09:24:00Z"/>
          <w:rFonts w:ascii="Arial" w:hAnsi="Arial" w:cs="Arial"/>
          <w:color w:val="231F20"/>
          <w:sz w:val="20"/>
          <w:szCs w:val="20"/>
        </w:rPr>
      </w:pPr>
    </w:p>
    <w:p w:rsidR="00247FDB" w:rsidRDefault="00247FDB" w:rsidP="002B6160">
      <w:pPr>
        <w:autoSpaceDE w:val="0"/>
        <w:autoSpaceDN w:val="0"/>
        <w:adjustRightInd w:val="0"/>
        <w:spacing w:after="0" w:line="240" w:lineRule="auto"/>
        <w:ind w:firstLine="360"/>
        <w:rPr>
          <w:ins w:id="1088" w:author="Stephanie Chirello" w:date="2014-08-08T09:24:00Z"/>
          <w:rFonts w:ascii="Arial" w:hAnsi="Arial" w:cs="Arial"/>
          <w:color w:val="231F20"/>
          <w:sz w:val="20"/>
          <w:szCs w:val="20"/>
        </w:rPr>
      </w:pPr>
    </w:p>
    <w:p w:rsidR="00305A1A" w:rsidRDefault="00247FDB" w:rsidP="002B6160">
      <w:pPr>
        <w:autoSpaceDE w:val="0"/>
        <w:autoSpaceDN w:val="0"/>
        <w:adjustRightInd w:val="0"/>
        <w:spacing w:after="0" w:line="240" w:lineRule="auto"/>
        <w:ind w:firstLine="360"/>
        <w:rPr>
          <w:ins w:id="1089" w:author="Stephanie Chirello" w:date="2014-08-07T16:01:00Z"/>
          <w:rFonts w:ascii="Arial" w:hAnsi="Arial" w:cs="Arial"/>
          <w:color w:val="231F20"/>
          <w:sz w:val="20"/>
          <w:szCs w:val="20"/>
        </w:rPr>
      </w:pPr>
      <w:ins w:id="1090" w:author="Stephanie Chirello" w:date="2014-08-08T09:24: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16</w:t>
        </w:r>
      </w:ins>
      <w:ins w:id="1091" w:author="Stephanie Chirello" w:date="2014-08-07T16:01:00Z">
        <w:r w:rsidR="00305A1A">
          <w:rPr>
            <w:rFonts w:ascii="Arial" w:hAnsi="Arial" w:cs="Arial"/>
            <w:color w:val="231F20"/>
            <w:sz w:val="20"/>
            <w:szCs w:val="20"/>
          </w:rPr>
          <w:br w:type="page"/>
        </w:r>
      </w:ins>
    </w:p>
    <w:p w:rsidR="00D84CA4" w:rsidDel="00305A1A" w:rsidRDefault="00D84CA4" w:rsidP="002B6160">
      <w:pPr>
        <w:autoSpaceDE w:val="0"/>
        <w:autoSpaceDN w:val="0"/>
        <w:adjustRightInd w:val="0"/>
        <w:spacing w:after="0" w:line="240" w:lineRule="auto"/>
        <w:ind w:firstLine="360"/>
        <w:rPr>
          <w:del w:id="1092" w:author="Stephanie Chirello" w:date="2014-08-07T16:01:00Z"/>
          <w:rFonts w:ascii="Arial" w:hAnsi="Arial" w:cs="Arial"/>
          <w:color w:val="231F20"/>
          <w:sz w:val="20"/>
          <w:szCs w:val="20"/>
        </w:rPr>
      </w:pPr>
    </w:p>
    <w:p w:rsidR="00D84CA4" w:rsidDel="00305A1A" w:rsidRDefault="00D84CA4" w:rsidP="002B6160">
      <w:pPr>
        <w:autoSpaceDE w:val="0"/>
        <w:autoSpaceDN w:val="0"/>
        <w:adjustRightInd w:val="0"/>
        <w:spacing w:after="0" w:line="240" w:lineRule="auto"/>
        <w:ind w:firstLine="360"/>
        <w:rPr>
          <w:del w:id="1093" w:author="Stephanie Chirello" w:date="2014-08-07T16:01:00Z"/>
          <w:rFonts w:ascii="Arial" w:hAnsi="Arial" w:cs="Arial"/>
          <w:color w:val="231F20"/>
          <w:sz w:val="20"/>
          <w:szCs w:val="20"/>
        </w:rPr>
      </w:pPr>
    </w:p>
    <w:p w:rsidR="00D84CA4" w:rsidDel="00305A1A" w:rsidRDefault="00D84CA4" w:rsidP="002B6160">
      <w:pPr>
        <w:autoSpaceDE w:val="0"/>
        <w:autoSpaceDN w:val="0"/>
        <w:adjustRightInd w:val="0"/>
        <w:spacing w:after="0" w:line="240" w:lineRule="auto"/>
        <w:ind w:firstLine="360"/>
        <w:rPr>
          <w:del w:id="1094" w:author="Stephanie Chirello" w:date="2014-08-07T16:01:00Z"/>
          <w:rFonts w:ascii="Arial" w:hAnsi="Arial" w:cs="Arial"/>
          <w:color w:val="231F20"/>
          <w:sz w:val="20"/>
          <w:szCs w:val="20"/>
        </w:rPr>
      </w:pPr>
    </w:p>
    <w:p w:rsidR="00D84CA4" w:rsidDel="00305A1A" w:rsidRDefault="00D84CA4" w:rsidP="002B6160">
      <w:pPr>
        <w:autoSpaceDE w:val="0"/>
        <w:autoSpaceDN w:val="0"/>
        <w:adjustRightInd w:val="0"/>
        <w:spacing w:after="0" w:line="240" w:lineRule="auto"/>
        <w:ind w:firstLine="360"/>
        <w:rPr>
          <w:del w:id="1095" w:author="Stephanie Chirello" w:date="2014-08-07T16:01:00Z"/>
          <w:rFonts w:ascii="Arial" w:hAnsi="Arial" w:cs="Arial"/>
          <w:color w:val="231F20"/>
          <w:sz w:val="20"/>
          <w:szCs w:val="20"/>
        </w:rPr>
      </w:pPr>
    </w:p>
    <w:p w:rsidR="00D84CA4" w:rsidDel="00305A1A" w:rsidRDefault="00D84CA4" w:rsidP="002B6160">
      <w:pPr>
        <w:autoSpaceDE w:val="0"/>
        <w:autoSpaceDN w:val="0"/>
        <w:adjustRightInd w:val="0"/>
        <w:spacing w:after="0" w:line="240" w:lineRule="auto"/>
        <w:ind w:firstLine="360"/>
        <w:rPr>
          <w:del w:id="1096" w:author="Stephanie Chirello" w:date="2014-08-07T16:01:00Z"/>
          <w:rFonts w:ascii="Arial" w:hAnsi="Arial" w:cs="Arial"/>
          <w:color w:val="231F20"/>
          <w:sz w:val="20"/>
          <w:szCs w:val="20"/>
        </w:rPr>
      </w:pPr>
    </w:p>
    <w:p w:rsidR="00D84CA4" w:rsidDel="00305A1A" w:rsidRDefault="00D84CA4" w:rsidP="002B6160">
      <w:pPr>
        <w:autoSpaceDE w:val="0"/>
        <w:autoSpaceDN w:val="0"/>
        <w:adjustRightInd w:val="0"/>
        <w:spacing w:after="0" w:line="240" w:lineRule="auto"/>
        <w:ind w:firstLine="360"/>
        <w:rPr>
          <w:del w:id="1097" w:author="Stephanie Chirello" w:date="2014-08-07T16:01:00Z"/>
          <w:rFonts w:ascii="Arial" w:hAnsi="Arial" w:cs="Arial"/>
          <w:color w:val="231F20"/>
          <w:sz w:val="20"/>
          <w:szCs w:val="20"/>
        </w:rPr>
      </w:pPr>
    </w:p>
    <w:p w:rsidR="00D84CA4" w:rsidDel="00B153B7" w:rsidRDefault="00AF5336" w:rsidP="002B6160">
      <w:pPr>
        <w:autoSpaceDE w:val="0"/>
        <w:autoSpaceDN w:val="0"/>
        <w:adjustRightInd w:val="0"/>
        <w:spacing w:after="0" w:line="240" w:lineRule="auto"/>
        <w:ind w:firstLine="360"/>
        <w:rPr>
          <w:del w:id="1098" w:author="Stephanie Chirello" w:date="2014-08-05T15:56:00Z"/>
          <w:rFonts w:ascii="Arial" w:hAnsi="Arial" w:cs="Arial"/>
          <w:color w:val="231F20"/>
          <w:sz w:val="20"/>
          <w:szCs w:val="20"/>
        </w:rPr>
      </w:pPr>
      <w:del w:id="1099" w:author="Stephanie Chirello" w:date="2014-08-05T15:56:00Z">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delText>16</w:delText>
        </w:r>
      </w:del>
    </w:p>
    <w:p w:rsidR="002B616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Seminar courses offered by the department include:</w:t>
      </w:r>
    </w:p>
    <w:p w:rsidR="00D84CA4" w:rsidRPr="000F33F0" w:rsidRDefault="00D84CA4" w:rsidP="002B6160">
      <w:pPr>
        <w:autoSpaceDE w:val="0"/>
        <w:autoSpaceDN w:val="0"/>
        <w:adjustRightInd w:val="0"/>
        <w:spacing w:after="0" w:line="240" w:lineRule="auto"/>
        <w:ind w:firstLine="360"/>
        <w:rPr>
          <w:rFonts w:ascii="Arial" w:hAnsi="Arial" w:cs="Arial"/>
          <w:color w:val="231F20"/>
          <w:sz w:val="20"/>
          <w:szCs w:val="20"/>
        </w:rPr>
      </w:pP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8010 Seminar in Teaching Biology</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PBIO/ECOL 8130 Macroecology Seminar</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8700 Plant Population and Biology Seminar</w:t>
      </w:r>
    </w:p>
    <w:p w:rsidR="002B616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8800 Plant Systematics and Evolution Seminar</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8810 Mycology Seminar</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8820 Plant Genetics and Molecular Biol. Seminar</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8840 Plant Ecology Seminar</w:t>
      </w:r>
    </w:p>
    <w:p w:rsidR="002B6160" w:rsidRPr="000F33F0"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PBIO 8860 Plant Cellular &amp; Developmental Biol. Seminar</w:t>
      </w:r>
    </w:p>
    <w:p w:rsidR="00D54919" w:rsidRDefault="002B6160" w:rsidP="002B6160">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br/>
        <w:t>Each semester's listing will appear on-line in the Schedule of Classes, and instructors frequently advertise the topic for an upcoming seminar offering.</w:t>
      </w:r>
    </w:p>
    <w:p w:rsidR="007D063C" w:rsidRPr="000F33F0" w:rsidRDefault="007D063C" w:rsidP="002B6160">
      <w:pPr>
        <w:autoSpaceDE w:val="0"/>
        <w:autoSpaceDN w:val="0"/>
        <w:adjustRightInd w:val="0"/>
        <w:spacing w:after="0" w:line="240" w:lineRule="auto"/>
        <w:rPr>
          <w:rFonts w:ascii="Arial" w:hAnsi="Arial" w:cs="Arial"/>
          <w:color w:val="231F20"/>
          <w:sz w:val="20"/>
          <w:szCs w:val="20"/>
        </w:rPr>
      </w:pPr>
    </w:p>
    <w:p w:rsidR="002B6160" w:rsidRPr="00801713" w:rsidRDefault="009411A0" w:rsidP="00801713">
      <w:pPr>
        <w:pStyle w:val="Heading3"/>
        <w:spacing w:before="0" w:line="240" w:lineRule="auto"/>
        <w:rPr>
          <w:rFonts w:ascii="Arial" w:hAnsi="Arial" w:cs="Arial"/>
          <w:color w:val="00B0F0"/>
        </w:rPr>
      </w:pPr>
      <w:bookmarkStart w:id="1100" w:name="_Toc332625250"/>
      <w:r>
        <w:rPr>
          <w:rFonts w:ascii="Arial" w:hAnsi="Arial" w:cs="Arial"/>
          <w:color w:val="00B0F0"/>
        </w:rPr>
        <w:t>Teaching R</w:t>
      </w:r>
      <w:r w:rsidR="002B6160" w:rsidRPr="00801713">
        <w:rPr>
          <w:rFonts w:ascii="Arial" w:hAnsi="Arial" w:cs="Arial"/>
          <w:color w:val="00B0F0"/>
        </w:rPr>
        <w:t>equirement</w:t>
      </w:r>
      <w:bookmarkEnd w:id="1100"/>
    </w:p>
    <w:p w:rsidR="00D54919" w:rsidRDefault="002B6160" w:rsidP="00D54919">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It is the policy of the Plant Biology Department that teaching experience is a vital part of a graduate student’s training. M.S. students are required to teach at least one semester, and Ph.D. students at least two semesters during their graduate training. Students supported on grants or from other sources will normally be supported by the Department during the semester they teach. </w:t>
      </w:r>
      <w:r w:rsidRPr="000F33F0">
        <w:rPr>
          <w:rFonts w:ascii="Arial" w:hAnsi="Arial" w:cs="Arial"/>
          <w:b/>
          <w:color w:val="231F20"/>
          <w:sz w:val="20"/>
          <w:szCs w:val="20"/>
        </w:rPr>
        <w:t>Serving in a lab prep</w:t>
      </w:r>
      <w:r w:rsidR="00E6118E">
        <w:rPr>
          <w:rFonts w:ascii="Arial" w:hAnsi="Arial" w:cs="Arial"/>
          <w:b/>
          <w:color w:val="231F20"/>
          <w:sz w:val="20"/>
          <w:szCs w:val="20"/>
        </w:rPr>
        <w:t>, lecture TA, or grading TA does</w:t>
      </w:r>
      <w:r w:rsidRPr="000F33F0">
        <w:rPr>
          <w:rFonts w:ascii="Arial" w:hAnsi="Arial" w:cs="Arial"/>
          <w:b/>
          <w:color w:val="231F20"/>
          <w:sz w:val="20"/>
          <w:szCs w:val="20"/>
        </w:rPr>
        <w:t xml:space="preserve"> </w:t>
      </w:r>
      <w:r w:rsidR="00E6118E">
        <w:rPr>
          <w:rFonts w:ascii="Arial" w:hAnsi="Arial" w:cs="Arial"/>
          <w:b/>
          <w:color w:val="231F20"/>
          <w:sz w:val="20"/>
          <w:szCs w:val="20"/>
        </w:rPr>
        <w:t>not fulfill these requirements.</w:t>
      </w:r>
      <w:ins w:id="1101" w:author="Stephanie Chirello" w:date="2014-07-17T11:11:00Z">
        <w:r w:rsidR="00E4709C">
          <w:rPr>
            <w:rFonts w:ascii="Arial" w:hAnsi="Arial" w:cs="Arial"/>
            <w:b/>
            <w:color w:val="231F20"/>
            <w:sz w:val="20"/>
            <w:szCs w:val="20"/>
          </w:rPr>
          <w:t xml:space="preserve">  The acceptance of a TA assignment means acceptance of the entire teaching schedule, including pre-class preparation.  Field work, conferences, and oral exams should be scheduled around teaching commitments.  Please contact the instructor in advance for the class schedule and TA policies.</w:t>
        </w:r>
      </w:ins>
    </w:p>
    <w:p w:rsidR="00104FD8" w:rsidRPr="000F33F0" w:rsidRDefault="00104FD8" w:rsidP="00D54919">
      <w:pPr>
        <w:autoSpaceDE w:val="0"/>
        <w:autoSpaceDN w:val="0"/>
        <w:adjustRightInd w:val="0"/>
        <w:spacing w:after="0" w:line="240" w:lineRule="auto"/>
        <w:ind w:firstLine="360"/>
        <w:rPr>
          <w:rFonts w:ascii="Arial" w:hAnsi="Arial" w:cs="Arial"/>
          <w:color w:val="231F20"/>
          <w:sz w:val="20"/>
          <w:szCs w:val="20"/>
        </w:rPr>
      </w:pPr>
    </w:p>
    <w:p w:rsidR="002B6160" w:rsidRPr="00801713" w:rsidRDefault="00DF561E" w:rsidP="00104FD8">
      <w:pPr>
        <w:pStyle w:val="Heading3"/>
        <w:spacing w:before="0" w:line="240" w:lineRule="auto"/>
        <w:rPr>
          <w:rFonts w:ascii="Arial" w:hAnsi="Arial" w:cs="Arial"/>
          <w:color w:val="00B0F0"/>
        </w:rPr>
      </w:pPr>
      <w:bookmarkStart w:id="1102" w:name="_Toc332625251"/>
      <w:r>
        <w:rPr>
          <w:rFonts w:ascii="Arial" w:hAnsi="Arial" w:cs="Arial"/>
          <w:color w:val="00B0F0"/>
        </w:rPr>
        <w:t xml:space="preserve">Departmental </w:t>
      </w:r>
      <w:r w:rsidR="00E6118E">
        <w:rPr>
          <w:rFonts w:ascii="Arial" w:hAnsi="Arial" w:cs="Arial"/>
          <w:color w:val="00B0F0"/>
        </w:rPr>
        <w:t xml:space="preserve">Exit </w:t>
      </w:r>
      <w:r w:rsidR="009411A0">
        <w:rPr>
          <w:rFonts w:ascii="Arial" w:hAnsi="Arial" w:cs="Arial"/>
          <w:color w:val="00B0F0"/>
        </w:rPr>
        <w:t>S</w:t>
      </w:r>
      <w:r w:rsidR="002B6160" w:rsidRPr="00801713">
        <w:rPr>
          <w:rFonts w:ascii="Arial" w:hAnsi="Arial" w:cs="Arial"/>
          <w:color w:val="00B0F0"/>
        </w:rPr>
        <w:t>eminar</w:t>
      </w:r>
      <w:r w:rsidR="00D54919" w:rsidRPr="00801713">
        <w:rPr>
          <w:rFonts w:ascii="Arial" w:hAnsi="Arial" w:cs="Arial"/>
          <w:color w:val="00B0F0"/>
        </w:rPr>
        <w:br/>
      </w:r>
      <w:r w:rsidR="002B6160" w:rsidRPr="00801713">
        <w:rPr>
          <w:rFonts w:ascii="Arial" w:hAnsi="Arial" w:cs="Arial"/>
          <w:color w:val="00B0F0"/>
        </w:rPr>
        <w:t>(Ph.D. only)</w:t>
      </w:r>
      <w:bookmarkEnd w:id="1102"/>
    </w:p>
    <w:p w:rsidR="00D54919"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Every finishing Ph.D. student is required to present his/her research to the Department at a regular departmental seminar. </w:t>
      </w:r>
      <w:ins w:id="1103" w:author="Stephanie Chirello" w:date="2014-08-01T11:59:00Z">
        <w:r w:rsidR="00E5512D">
          <w:rPr>
            <w:rFonts w:ascii="Arial" w:hAnsi="Arial" w:cs="Arial"/>
            <w:color w:val="231F20"/>
            <w:sz w:val="20"/>
            <w:szCs w:val="20"/>
          </w:rPr>
          <w:t xml:space="preserve">The final dissertation defense will not be scheduled until the exit seminar has been scheduled.”  That way we know they have scheduled the exit seminar, whether it occurs before or after defense.  </w:t>
        </w:r>
      </w:ins>
      <w:ins w:id="1104" w:author="Stephanie Chirello" w:date="2014-08-01T12:49:00Z">
        <w:r w:rsidR="001E4744">
          <w:rPr>
            <w:rFonts w:ascii="Arial" w:hAnsi="Arial" w:cs="Arial"/>
            <w:color w:val="231F20"/>
            <w:sz w:val="20"/>
            <w:szCs w:val="20"/>
          </w:rPr>
          <w:t xml:space="preserve">   </w:t>
        </w:r>
      </w:ins>
      <w:del w:id="1105" w:author="Stephanie Chirello" w:date="2014-08-01T11:59:00Z">
        <w:r w:rsidRPr="000F33F0" w:rsidDel="00E5512D">
          <w:rPr>
            <w:rFonts w:ascii="Arial" w:hAnsi="Arial" w:cs="Arial"/>
            <w:color w:val="231F20"/>
            <w:sz w:val="20"/>
            <w:szCs w:val="20"/>
          </w:rPr>
          <w:delText xml:space="preserve">The final dissertation defense will not be scheduled until this requirement has been met. </w:delText>
        </w:r>
      </w:del>
      <w:r w:rsidRPr="000F33F0">
        <w:rPr>
          <w:rFonts w:ascii="Arial" w:hAnsi="Arial" w:cs="Arial"/>
          <w:color w:val="231F20"/>
          <w:sz w:val="20"/>
          <w:szCs w:val="20"/>
        </w:rPr>
        <w:t>Since regular departmental seminars are not given during the summer, students must plan to present their seminars during the academic year (Fall or Spring).</w:t>
      </w:r>
    </w:p>
    <w:p w:rsidR="00B95031" w:rsidRPr="000F33F0" w:rsidRDefault="00B95031" w:rsidP="002B6160">
      <w:pPr>
        <w:autoSpaceDE w:val="0"/>
        <w:autoSpaceDN w:val="0"/>
        <w:adjustRightInd w:val="0"/>
        <w:spacing w:after="0" w:line="240" w:lineRule="auto"/>
        <w:ind w:firstLine="360"/>
        <w:rPr>
          <w:rFonts w:ascii="Arial" w:hAnsi="Arial" w:cs="Arial"/>
          <w:color w:val="231F20"/>
          <w:sz w:val="20"/>
          <w:szCs w:val="20"/>
        </w:rPr>
      </w:pPr>
    </w:p>
    <w:p w:rsidR="002B6160" w:rsidRPr="00801713" w:rsidRDefault="00DF561E" w:rsidP="00801713">
      <w:pPr>
        <w:pStyle w:val="Heading3"/>
        <w:spacing w:before="0" w:line="240" w:lineRule="auto"/>
        <w:rPr>
          <w:rFonts w:ascii="Arial" w:hAnsi="Arial" w:cs="Arial"/>
          <w:color w:val="00B0F0"/>
        </w:rPr>
      </w:pPr>
      <w:bookmarkStart w:id="1106" w:name="_Toc332625252"/>
      <w:r>
        <w:rPr>
          <w:rFonts w:ascii="Arial" w:hAnsi="Arial" w:cs="Arial"/>
          <w:color w:val="00B0F0"/>
        </w:rPr>
        <w:t>Laboratory R</w:t>
      </w:r>
      <w:r w:rsidR="002B6160" w:rsidRPr="00801713">
        <w:rPr>
          <w:rFonts w:ascii="Arial" w:hAnsi="Arial" w:cs="Arial"/>
          <w:color w:val="00B0F0"/>
        </w:rPr>
        <w:t>otations</w:t>
      </w:r>
      <w:bookmarkEnd w:id="1106"/>
    </w:p>
    <w:p w:rsidR="00D54919"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Our department strongly encourages all graduate students in our Ph.D. program to do three "rotations" </w:t>
      </w:r>
      <w:r w:rsidR="00AA6317">
        <w:rPr>
          <w:rFonts w:ascii="Arial" w:hAnsi="Arial" w:cs="Arial"/>
          <w:color w:val="231F20"/>
          <w:sz w:val="20"/>
          <w:szCs w:val="20"/>
        </w:rPr>
        <w:t xml:space="preserve"> (two are required) </w:t>
      </w:r>
      <w:r w:rsidRPr="000F33F0">
        <w:rPr>
          <w:rFonts w:ascii="Arial" w:hAnsi="Arial" w:cs="Arial"/>
          <w:color w:val="231F20"/>
          <w:sz w:val="20"/>
          <w:szCs w:val="20"/>
        </w:rPr>
        <w:t>during their first year</w:t>
      </w:r>
      <w:r w:rsidR="00AA6317">
        <w:rPr>
          <w:rFonts w:ascii="Arial" w:hAnsi="Arial" w:cs="Arial"/>
          <w:color w:val="231F20"/>
          <w:sz w:val="20"/>
          <w:szCs w:val="20"/>
        </w:rPr>
        <w:t xml:space="preserve">.  You can choose to rotate with Plant Biology or adjunct faculty.  The first rotation should begin in the </w:t>
      </w:r>
      <w:r w:rsidR="00124505">
        <w:rPr>
          <w:rFonts w:ascii="Arial" w:hAnsi="Arial" w:cs="Arial"/>
          <w:color w:val="231F20"/>
          <w:sz w:val="20"/>
          <w:szCs w:val="20"/>
        </w:rPr>
        <w:t>second</w:t>
      </w:r>
      <w:r w:rsidR="00AA6317">
        <w:rPr>
          <w:rFonts w:ascii="Arial" w:hAnsi="Arial" w:cs="Arial"/>
          <w:color w:val="231F20"/>
          <w:sz w:val="20"/>
          <w:szCs w:val="20"/>
        </w:rPr>
        <w:t xml:space="preserve"> week of fall </w:t>
      </w:r>
      <w:r w:rsidR="00EF42B0">
        <w:rPr>
          <w:rFonts w:ascii="Arial" w:hAnsi="Arial" w:cs="Arial"/>
          <w:color w:val="231F20"/>
          <w:sz w:val="20"/>
          <w:szCs w:val="20"/>
        </w:rPr>
        <w:t>semester</w:t>
      </w:r>
      <w:r w:rsidR="00AA6317">
        <w:rPr>
          <w:rFonts w:ascii="Arial" w:hAnsi="Arial" w:cs="Arial"/>
          <w:color w:val="231F20"/>
          <w:sz w:val="20"/>
          <w:szCs w:val="20"/>
        </w:rPr>
        <w:t xml:space="preserve">, and each rotation should be at least seven weeks long.  </w:t>
      </w:r>
      <w:r w:rsidRPr="000F33F0">
        <w:rPr>
          <w:rFonts w:ascii="Arial" w:hAnsi="Arial" w:cs="Arial"/>
          <w:color w:val="231F20"/>
          <w:sz w:val="20"/>
          <w:szCs w:val="20"/>
        </w:rPr>
        <w:t xml:space="preserve"> </w:t>
      </w:r>
      <w:r w:rsidR="00F665B6">
        <w:rPr>
          <w:rFonts w:ascii="Arial" w:hAnsi="Arial" w:cs="Arial"/>
          <w:color w:val="231F20"/>
          <w:sz w:val="20"/>
          <w:szCs w:val="20"/>
        </w:rPr>
        <w:t xml:space="preserve">A third rotation can be done in Spring Semester, but </w:t>
      </w:r>
      <w:del w:id="1107" w:author="Stephanie Chirello" w:date="2014-07-17T11:13:00Z">
        <w:r w:rsidR="00F665B6" w:rsidDel="00E4709C">
          <w:rPr>
            <w:rFonts w:ascii="Arial" w:hAnsi="Arial" w:cs="Arial"/>
            <w:color w:val="231F20"/>
            <w:sz w:val="20"/>
            <w:szCs w:val="20"/>
          </w:rPr>
          <w:lastRenderedPageBreak/>
          <w:delText>*</w:delText>
        </w:r>
      </w:del>
      <w:r w:rsidR="00F665B6">
        <w:rPr>
          <w:rFonts w:ascii="Arial" w:hAnsi="Arial" w:cs="Arial"/>
          <w:color w:val="231F20"/>
          <w:sz w:val="20"/>
          <w:szCs w:val="20"/>
        </w:rPr>
        <w:t xml:space="preserve">students should commit to a lab between Christmas break and Spring break.  </w:t>
      </w:r>
      <w:r w:rsidR="00AA6317">
        <w:rPr>
          <w:rFonts w:ascii="Arial" w:hAnsi="Arial" w:cs="Arial"/>
          <w:color w:val="231F20"/>
          <w:sz w:val="20"/>
          <w:szCs w:val="20"/>
        </w:rPr>
        <w:t>R</w:t>
      </w:r>
      <w:r w:rsidR="00E6118E">
        <w:rPr>
          <w:rFonts w:ascii="Arial" w:hAnsi="Arial" w:cs="Arial"/>
          <w:color w:val="231F20"/>
          <w:sz w:val="20"/>
          <w:szCs w:val="20"/>
        </w:rPr>
        <w:t>otation activities can</w:t>
      </w:r>
      <w:r w:rsidRPr="000F33F0">
        <w:rPr>
          <w:rFonts w:ascii="Arial" w:hAnsi="Arial" w:cs="Arial"/>
          <w:color w:val="231F20"/>
          <w:sz w:val="20"/>
          <w:szCs w:val="20"/>
        </w:rPr>
        <w:t xml:space="preserve"> include</w:t>
      </w:r>
      <w:r w:rsidR="00E6118E">
        <w:rPr>
          <w:rFonts w:ascii="Arial" w:hAnsi="Arial" w:cs="Arial"/>
          <w:color w:val="231F20"/>
          <w:sz w:val="20"/>
          <w:szCs w:val="20"/>
        </w:rPr>
        <w:t xml:space="preserve"> (but are not limited to)</w:t>
      </w:r>
      <w:r w:rsidRPr="000F33F0">
        <w:rPr>
          <w:rFonts w:ascii="Arial" w:hAnsi="Arial" w:cs="Arial"/>
          <w:color w:val="231F20"/>
          <w:sz w:val="20"/>
          <w:szCs w:val="20"/>
        </w:rPr>
        <w:t>: learning a new lab technique, helping with a field experiment, analyzing data, or directed reading with discussion. We feel rotations are very important in increasing a graduate student's intellectual and technical breadth of knowledge, in making graduate students aware (on a first-hand basis) of the expertise available in the department and in helping students select a major professor and</w:t>
      </w:r>
      <w:r w:rsidR="00967D74" w:rsidRPr="000F33F0">
        <w:rPr>
          <w:rFonts w:ascii="Arial" w:hAnsi="Arial" w:cs="Arial"/>
          <w:color w:val="231F20"/>
          <w:sz w:val="20"/>
          <w:szCs w:val="20"/>
        </w:rPr>
        <w:t xml:space="preserve"> advisory committee. </w:t>
      </w:r>
      <w:r w:rsidR="00AA6317">
        <w:rPr>
          <w:rFonts w:ascii="Arial" w:hAnsi="Arial" w:cs="Arial"/>
          <w:color w:val="231F20"/>
          <w:sz w:val="20"/>
          <w:szCs w:val="20"/>
        </w:rPr>
        <w:t xml:space="preserve">The Graduate Coordinator </w:t>
      </w:r>
      <w:r w:rsidRPr="000F33F0">
        <w:rPr>
          <w:rFonts w:ascii="Arial" w:hAnsi="Arial" w:cs="Arial"/>
          <w:color w:val="231F20"/>
          <w:sz w:val="20"/>
          <w:szCs w:val="20"/>
        </w:rPr>
        <w:t>will conduct advising before the beginning of fall semester and discuss lab rotations.</w:t>
      </w:r>
    </w:p>
    <w:p w:rsidR="002B6160" w:rsidRPr="00801713" w:rsidRDefault="002B6160" w:rsidP="00D54919">
      <w:pPr>
        <w:pStyle w:val="Heading3"/>
        <w:rPr>
          <w:rFonts w:ascii="Arial" w:hAnsi="Arial" w:cs="Arial"/>
          <w:color w:val="00B0F0"/>
        </w:rPr>
      </w:pPr>
      <w:bookmarkStart w:id="1108" w:name="_Toc332625253"/>
      <w:r w:rsidRPr="00801713">
        <w:rPr>
          <w:rFonts w:ascii="Arial" w:hAnsi="Arial" w:cs="Arial"/>
          <w:color w:val="00B0F0"/>
        </w:rPr>
        <w:t>Registration Requirements</w:t>
      </w:r>
      <w:bookmarkEnd w:id="1108"/>
    </w:p>
    <w:p w:rsidR="002B6160"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You are required to register </w:t>
      </w:r>
      <w:r w:rsidR="00206C71">
        <w:rPr>
          <w:rFonts w:ascii="Arial" w:hAnsi="Arial" w:cs="Arial"/>
          <w:color w:val="231F20"/>
          <w:sz w:val="20"/>
          <w:szCs w:val="20"/>
        </w:rPr>
        <w:t xml:space="preserve">for </w:t>
      </w:r>
      <w:r w:rsidRPr="000F33F0">
        <w:rPr>
          <w:rFonts w:ascii="Arial" w:hAnsi="Arial" w:cs="Arial"/>
          <w:color w:val="231F20"/>
          <w:sz w:val="20"/>
          <w:szCs w:val="20"/>
        </w:rPr>
        <w:t>2 semesters each academic year. (An academic year is defined as Fall, Spring, Summer.)</w:t>
      </w:r>
    </w:p>
    <w:p w:rsidR="002B6160"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If you are supported by an assistantship, you are </w:t>
      </w:r>
      <w:r w:rsidRPr="000F33F0">
        <w:rPr>
          <w:rFonts w:ascii="Arial" w:hAnsi="Arial" w:cs="Arial"/>
          <w:b/>
          <w:color w:val="231F20"/>
          <w:sz w:val="20"/>
          <w:szCs w:val="20"/>
        </w:rPr>
        <w:t>required</w:t>
      </w:r>
      <w:r w:rsidRPr="000F33F0">
        <w:rPr>
          <w:rFonts w:ascii="Arial" w:hAnsi="Arial" w:cs="Arial"/>
          <w:color w:val="231F20"/>
          <w:sz w:val="20"/>
          <w:szCs w:val="20"/>
        </w:rPr>
        <w:t xml:space="preserve"> to register </w:t>
      </w:r>
      <w:r w:rsidRPr="000F33F0">
        <w:rPr>
          <w:rFonts w:ascii="Arial" w:hAnsi="Arial" w:cs="Arial"/>
          <w:b/>
          <w:color w:val="231F20"/>
          <w:sz w:val="20"/>
          <w:szCs w:val="20"/>
        </w:rPr>
        <w:t>BEFORE</w:t>
      </w:r>
      <w:r w:rsidRPr="000F33F0">
        <w:rPr>
          <w:rFonts w:ascii="Arial" w:hAnsi="Arial" w:cs="Arial"/>
          <w:color w:val="231F20"/>
          <w:sz w:val="20"/>
          <w:szCs w:val="20"/>
        </w:rPr>
        <w:t xml:space="preserve"> the first day of class for a minimum of 1</w:t>
      </w:r>
      <w:r w:rsidR="00AA6317">
        <w:rPr>
          <w:rFonts w:ascii="Arial" w:hAnsi="Arial" w:cs="Arial"/>
          <w:color w:val="231F20"/>
          <w:sz w:val="20"/>
          <w:szCs w:val="20"/>
        </w:rPr>
        <w:t>8</w:t>
      </w:r>
      <w:r w:rsidRPr="000F33F0">
        <w:rPr>
          <w:rFonts w:ascii="Arial" w:hAnsi="Arial" w:cs="Arial"/>
          <w:color w:val="231F20"/>
          <w:sz w:val="20"/>
          <w:szCs w:val="20"/>
        </w:rPr>
        <w:t xml:space="preserve"> credit hours Fall and Spring semesters and a minimum of 9 credit hours summer semester.</w:t>
      </w:r>
    </w:p>
    <w:p w:rsidR="002B6160"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If you are self-supported your minimum requirements are: registration of 3 graduate credit hours </w:t>
      </w:r>
      <w:r w:rsidR="00206C71">
        <w:rPr>
          <w:rFonts w:ascii="Arial" w:hAnsi="Arial" w:cs="Arial"/>
          <w:color w:val="231F20"/>
          <w:sz w:val="20"/>
          <w:szCs w:val="20"/>
        </w:rPr>
        <w:t xml:space="preserve">for </w:t>
      </w:r>
      <w:r w:rsidRPr="000F33F0">
        <w:rPr>
          <w:rFonts w:ascii="Arial" w:hAnsi="Arial" w:cs="Arial"/>
          <w:color w:val="231F20"/>
          <w:sz w:val="20"/>
          <w:szCs w:val="20"/>
        </w:rPr>
        <w:t>2 semesters each academic year.</w:t>
      </w:r>
    </w:p>
    <w:p w:rsidR="002B6160"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To maintain visa status, international students </w:t>
      </w:r>
      <w:r w:rsidRPr="000F33F0">
        <w:rPr>
          <w:rFonts w:ascii="Arial" w:hAnsi="Arial" w:cs="Arial"/>
          <w:b/>
          <w:color w:val="231F20"/>
          <w:sz w:val="20"/>
          <w:szCs w:val="20"/>
        </w:rPr>
        <w:t>must</w:t>
      </w:r>
      <w:r w:rsidRPr="000F33F0">
        <w:rPr>
          <w:rFonts w:ascii="Arial" w:hAnsi="Arial" w:cs="Arial"/>
          <w:color w:val="231F20"/>
          <w:sz w:val="20"/>
          <w:szCs w:val="20"/>
        </w:rPr>
        <w:t xml:space="preserve"> register every semester.</w:t>
      </w:r>
    </w:p>
    <w:p w:rsidR="002B6160" w:rsidRPr="000F33F0"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All students </w:t>
      </w:r>
      <w:r w:rsidRPr="000F33F0">
        <w:rPr>
          <w:rFonts w:ascii="Arial" w:hAnsi="Arial" w:cs="Arial"/>
          <w:b/>
          <w:color w:val="231F20"/>
          <w:sz w:val="20"/>
          <w:szCs w:val="20"/>
        </w:rPr>
        <w:t>must</w:t>
      </w:r>
      <w:r w:rsidRPr="000F33F0">
        <w:rPr>
          <w:rFonts w:ascii="Arial" w:hAnsi="Arial" w:cs="Arial"/>
          <w:color w:val="231F20"/>
          <w:sz w:val="20"/>
          <w:szCs w:val="20"/>
        </w:rPr>
        <w:t xml:space="preserve"> be registered the semester degree requirements are completed.</w:t>
      </w:r>
    </w:p>
    <w:p w:rsidR="00D54919" w:rsidRDefault="002B6160" w:rsidP="002B6160">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Under certain extreme circumstances (i.e. illness, pregnancy, or unexpected financial hardship) you can request </w:t>
      </w:r>
      <w:r w:rsidR="00206C71">
        <w:rPr>
          <w:rFonts w:ascii="Arial" w:hAnsi="Arial" w:cs="Arial"/>
          <w:color w:val="231F20"/>
          <w:sz w:val="20"/>
          <w:szCs w:val="20"/>
        </w:rPr>
        <w:t>leave of absence</w:t>
      </w:r>
      <w:r w:rsidRPr="000F33F0">
        <w:rPr>
          <w:rFonts w:ascii="Arial" w:hAnsi="Arial" w:cs="Arial"/>
          <w:color w:val="231F20"/>
          <w:sz w:val="20"/>
          <w:szCs w:val="20"/>
        </w:rPr>
        <w:t xml:space="preserve"> from the enrollment requirement for a maximum of three semesters total. A leave of absence does not stop the clock on time limits, i.e., course expirations and admission to candidacy.</w:t>
      </w:r>
    </w:p>
    <w:p w:rsidR="00B95031" w:rsidRPr="000F33F0" w:rsidRDefault="00B95031" w:rsidP="002B6160">
      <w:pPr>
        <w:autoSpaceDE w:val="0"/>
        <w:autoSpaceDN w:val="0"/>
        <w:adjustRightInd w:val="0"/>
        <w:spacing w:after="0" w:line="240" w:lineRule="auto"/>
        <w:ind w:firstLine="360"/>
        <w:rPr>
          <w:rFonts w:ascii="Arial" w:hAnsi="Arial" w:cs="Arial"/>
          <w:color w:val="231F20"/>
          <w:sz w:val="20"/>
          <w:szCs w:val="20"/>
        </w:rPr>
      </w:pPr>
    </w:p>
    <w:p w:rsidR="002B6160" w:rsidRPr="00801713" w:rsidRDefault="009411A0" w:rsidP="00801713">
      <w:pPr>
        <w:pStyle w:val="Heading2"/>
        <w:spacing w:before="0" w:line="240" w:lineRule="auto"/>
        <w:rPr>
          <w:rFonts w:ascii="Arial" w:hAnsi="Arial" w:cs="Arial"/>
          <w:color w:val="00B0F0"/>
          <w:sz w:val="22"/>
          <w:szCs w:val="22"/>
        </w:rPr>
      </w:pPr>
      <w:bookmarkStart w:id="1109" w:name="_Toc332625254"/>
      <w:r>
        <w:rPr>
          <w:rStyle w:val="Heading2Char"/>
          <w:rFonts w:ascii="Arial" w:hAnsi="Arial" w:cs="Arial"/>
          <w:b/>
          <w:bCs/>
          <w:color w:val="00B0F0"/>
          <w:sz w:val="22"/>
          <w:szCs w:val="22"/>
        </w:rPr>
        <w:t>Time G</w:t>
      </w:r>
      <w:r w:rsidR="002B6160" w:rsidRPr="00801713">
        <w:rPr>
          <w:rStyle w:val="Heading2Char"/>
          <w:rFonts w:ascii="Arial" w:hAnsi="Arial" w:cs="Arial"/>
          <w:b/>
          <w:bCs/>
          <w:color w:val="00B0F0"/>
          <w:sz w:val="22"/>
          <w:szCs w:val="22"/>
        </w:rPr>
        <w:t>uidelines</w:t>
      </w:r>
      <w:r w:rsidR="001B4390" w:rsidRPr="00801713">
        <w:rPr>
          <w:rStyle w:val="Heading2Char"/>
          <w:rFonts w:ascii="Arial" w:hAnsi="Arial" w:cs="Arial"/>
          <w:b/>
          <w:bCs/>
          <w:color w:val="00B0F0"/>
          <w:sz w:val="22"/>
          <w:szCs w:val="22"/>
        </w:rPr>
        <w:t xml:space="preserve"> </w:t>
      </w:r>
      <w:r>
        <w:rPr>
          <w:rStyle w:val="Heading2Char"/>
          <w:rFonts w:ascii="Arial" w:hAnsi="Arial" w:cs="Arial"/>
          <w:b/>
          <w:bCs/>
          <w:color w:val="00B0F0"/>
          <w:sz w:val="22"/>
          <w:szCs w:val="22"/>
        </w:rPr>
        <w:t>for D</w:t>
      </w:r>
      <w:r w:rsidR="002B6160" w:rsidRPr="00801713">
        <w:rPr>
          <w:rStyle w:val="Heading2Char"/>
          <w:rFonts w:ascii="Arial" w:hAnsi="Arial" w:cs="Arial"/>
          <w:b/>
          <w:bCs/>
          <w:color w:val="00B0F0"/>
          <w:sz w:val="22"/>
          <w:szCs w:val="22"/>
        </w:rPr>
        <w:t>egrees</w:t>
      </w:r>
      <w:bookmarkEnd w:id="1109"/>
    </w:p>
    <w:p w:rsidR="00247FDB" w:rsidRDefault="002B6160" w:rsidP="002B6160">
      <w:pPr>
        <w:autoSpaceDE w:val="0"/>
        <w:autoSpaceDN w:val="0"/>
        <w:adjustRightInd w:val="0"/>
        <w:spacing w:after="0" w:line="240" w:lineRule="auto"/>
        <w:ind w:firstLine="360"/>
        <w:rPr>
          <w:ins w:id="1110" w:author="Stephanie Chirello" w:date="2014-08-08T09:24:00Z"/>
          <w:rFonts w:ascii="Arial" w:hAnsi="Arial" w:cs="Arial"/>
          <w:color w:val="231F20"/>
          <w:sz w:val="20"/>
          <w:szCs w:val="20"/>
        </w:rPr>
      </w:pPr>
      <w:r w:rsidRPr="000F33F0">
        <w:rPr>
          <w:rFonts w:ascii="Arial" w:hAnsi="Arial" w:cs="Arial"/>
          <w:color w:val="231F20"/>
          <w:sz w:val="20"/>
          <w:szCs w:val="20"/>
        </w:rPr>
        <w:t>The Department has established general time guidelines designed to help students progress toward their degree objective and to assist the faculty in assessing the student’s accomplishments. The normal period of time for completing M.S. degree requirements is 3 years; for a Ph.D. degree 5 years. These are also the periods of time during which the student will normally be eligible to receive a departmental Laboratory Assistantship (LA) or Graduate School Assistantship (GSA). In unusual circumstances, the GSC will consider requests for additional support for up to one year. In such cases, an appeal to the Graduate Studies Committee must be made in writing with a letter of support from the major professor. (Faculty members supporting students on grants also must follow these guidelines.)</w:t>
      </w:r>
    </w:p>
    <w:p w:rsidR="00247FDB" w:rsidRDefault="00247FDB" w:rsidP="002B6160">
      <w:pPr>
        <w:autoSpaceDE w:val="0"/>
        <w:autoSpaceDN w:val="0"/>
        <w:adjustRightInd w:val="0"/>
        <w:spacing w:after="0" w:line="240" w:lineRule="auto"/>
        <w:ind w:firstLine="360"/>
        <w:rPr>
          <w:ins w:id="1111" w:author="Stephanie Chirello" w:date="2014-08-08T09:24:00Z"/>
          <w:rFonts w:ascii="Arial" w:hAnsi="Arial" w:cs="Arial"/>
          <w:color w:val="231F20"/>
          <w:sz w:val="20"/>
          <w:szCs w:val="20"/>
        </w:rPr>
      </w:pPr>
    </w:p>
    <w:p w:rsidR="00305A1A" w:rsidRDefault="00247FDB" w:rsidP="002B6160">
      <w:pPr>
        <w:autoSpaceDE w:val="0"/>
        <w:autoSpaceDN w:val="0"/>
        <w:adjustRightInd w:val="0"/>
        <w:spacing w:after="0" w:line="240" w:lineRule="auto"/>
        <w:ind w:firstLine="360"/>
        <w:rPr>
          <w:ins w:id="1112" w:author="Stephanie Chirello" w:date="2014-08-07T16:01:00Z"/>
          <w:rFonts w:ascii="Arial" w:hAnsi="Arial" w:cs="Arial"/>
          <w:color w:val="231F20"/>
          <w:sz w:val="20"/>
          <w:szCs w:val="20"/>
        </w:rPr>
      </w:pPr>
      <w:ins w:id="1113" w:author="Stephanie Chirello" w:date="2014-08-08T09:24: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17</w:t>
        </w:r>
      </w:ins>
      <w:ins w:id="1114" w:author="Stephanie Chirello" w:date="2014-08-07T16:01:00Z">
        <w:r w:rsidR="00305A1A">
          <w:rPr>
            <w:rFonts w:ascii="Arial" w:hAnsi="Arial" w:cs="Arial"/>
            <w:color w:val="231F20"/>
            <w:sz w:val="20"/>
            <w:szCs w:val="20"/>
          </w:rPr>
          <w:br w:type="page"/>
        </w:r>
      </w:ins>
    </w:p>
    <w:p w:rsidR="00D54919" w:rsidDel="00305A1A" w:rsidRDefault="00D54919" w:rsidP="002B6160">
      <w:pPr>
        <w:autoSpaceDE w:val="0"/>
        <w:autoSpaceDN w:val="0"/>
        <w:adjustRightInd w:val="0"/>
        <w:spacing w:after="0" w:line="240" w:lineRule="auto"/>
        <w:ind w:firstLine="360"/>
        <w:rPr>
          <w:del w:id="1115" w:author="Stephanie Chirello" w:date="2014-08-07T16:01:00Z"/>
          <w:rFonts w:ascii="Arial" w:hAnsi="Arial" w:cs="Arial"/>
          <w:color w:val="231F20"/>
          <w:sz w:val="20"/>
          <w:szCs w:val="20"/>
        </w:rPr>
      </w:pPr>
    </w:p>
    <w:p w:rsidR="00EC6064" w:rsidRPr="000F33F0" w:rsidDel="00305A1A" w:rsidRDefault="00EC6064" w:rsidP="002B6160">
      <w:pPr>
        <w:autoSpaceDE w:val="0"/>
        <w:autoSpaceDN w:val="0"/>
        <w:adjustRightInd w:val="0"/>
        <w:spacing w:after="0" w:line="240" w:lineRule="auto"/>
        <w:ind w:firstLine="360"/>
        <w:rPr>
          <w:del w:id="1116" w:author="Stephanie Chirello" w:date="2014-08-07T16:01:00Z"/>
          <w:rFonts w:ascii="Arial" w:hAnsi="Arial" w:cs="Arial"/>
          <w:color w:val="231F20"/>
          <w:sz w:val="20"/>
          <w:szCs w:val="20"/>
        </w:rPr>
      </w:pPr>
    </w:p>
    <w:p w:rsidR="002B6160" w:rsidRPr="00801713" w:rsidRDefault="00E850B3" w:rsidP="00EC6064">
      <w:pPr>
        <w:pStyle w:val="Heading2"/>
        <w:spacing w:before="0" w:line="240" w:lineRule="auto"/>
        <w:rPr>
          <w:rFonts w:ascii="Arial" w:hAnsi="Arial" w:cs="Arial"/>
          <w:color w:val="00B0F0"/>
        </w:rPr>
      </w:pPr>
      <w:bookmarkStart w:id="1117" w:name="_Toc332625255"/>
      <w:r>
        <w:rPr>
          <w:rStyle w:val="Heading2Char"/>
          <w:rFonts w:ascii="Arial" w:hAnsi="Arial" w:cs="Arial"/>
          <w:b/>
          <w:bCs/>
          <w:color w:val="00B0F0"/>
        </w:rPr>
        <w:t>Plant Biology Department Comprehensive Exam P</w:t>
      </w:r>
      <w:r w:rsidR="002B6160" w:rsidRPr="00801713">
        <w:rPr>
          <w:rStyle w:val="Heading2Char"/>
          <w:rFonts w:ascii="Arial" w:hAnsi="Arial" w:cs="Arial"/>
          <w:b/>
          <w:bCs/>
          <w:color w:val="00B0F0"/>
        </w:rPr>
        <w:t xml:space="preserve">olicy </w:t>
      </w:r>
      <w:r w:rsidR="002B6160" w:rsidRPr="00801713">
        <w:rPr>
          <w:rStyle w:val="Heading2Char"/>
          <w:rFonts w:ascii="Arial" w:hAnsi="Arial" w:cs="Arial"/>
          <w:b/>
          <w:bCs/>
          <w:color w:val="00B0F0"/>
        </w:rPr>
        <w:br/>
      </w:r>
      <w:r w:rsidR="002B6160" w:rsidRPr="00801713">
        <w:rPr>
          <w:rFonts w:ascii="Arial" w:hAnsi="Arial" w:cs="Arial"/>
          <w:color w:val="00B0F0"/>
        </w:rPr>
        <w:t>(Ph.D. students only)</w:t>
      </w:r>
      <w:bookmarkEnd w:id="1117"/>
    </w:p>
    <w:p w:rsidR="00D54919" w:rsidRDefault="002B6160" w:rsidP="00EC6064">
      <w:pPr>
        <w:autoSpaceDE w:val="0"/>
        <w:autoSpaceDN w:val="0"/>
        <w:adjustRightInd w:val="0"/>
        <w:spacing w:after="0" w:line="240" w:lineRule="auto"/>
        <w:ind w:firstLine="360"/>
        <w:rPr>
          <w:ins w:id="1118" w:author="Stephanie Chirello" w:date="2014-08-07T16:02:00Z"/>
          <w:rFonts w:ascii="Arial" w:hAnsi="Arial" w:cs="Arial"/>
          <w:color w:val="231F20"/>
          <w:sz w:val="20"/>
          <w:szCs w:val="20"/>
        </w:rPr>
      </w:pPr>
      <w:r w:rsidRPr="000F33F0">
        <w:rPr>
          <w:rFonts w:ascii="Arial" w:hAnsi="Arial" w:cs="Arial"/>
          <w:color w:val="231F20"/>
          <w:sz w:val="20"/>
          <w:szCs w:val="20"/>
        </w:rPr>
        <w:t>Graduate School requirements for the Ph.D. degree require a written exam and an oral exam for all candidates. Implementation of these exams is left to the Departments. The Plant Biology Department uses the following guidelines.</w:t>
      </w:r>
    </w:p>
    <w:p w:rsidR="00305A1A" w:rsidRDefault="00305A1A" w:rsidP="00EC6064">
      <w:pPr>
        <w:autoSpaceDE w:val="0"/>
        <w:autoSpaceDN w:val="0"/>
        <w:adjustRightInd w:val="0"/>
        <w:spacing w:after="0" w:line="240" w:lineRule="auto"/>
        <w:ind w:firstLine="360"/>
        <w:rPr>
          <w:rFonts w:ascii="Arial" w:hAnsi="Arial" w:cs="Arial"/>
          <w:color w:val="231F20"/>
          <w:sz w:val="20"/>
          <w:szCs w:val="20"/>
        </w:rPr>
      </w:pPr>
    </w:p>
    <w:p w:rsidR="00B95031" w:rsidRPr="000F33F0" w:rsidDel="00305A1A" w:rsidRDefault="00BD7672" w:rsidP="00EC6064">
      <w:pPr>
        <w:autoSpaceDE w:val="0"/>
        <w:autoSpaceDN w:val="0"/>
        <w:adjustRightInd w:val="0"/>
        <w:spacing w:after="0" w:line="240" w:lineRule="auto"/>
        <w:ind w:firstLine="360"/>
        <w:rPr>
          <w:del w:id="1119" w:author="Stephanie Chirello" w:date="2014-08-07T16:02:00Z"/>
          <w:rFonts w:ascii="Arial" w:hAnsi="Arial" w:cs="Arial"/>
          <w:color w:val="231F20"/>
          <w:sz w:val="20"/>
          <w:szCs w:val="20"/>
        </w:rPr>
      </w:pPr>
      <w:del w:id="1120" w:author="Stephanie Chirello" w:date="2014-08-07T16:02:00Z">
        <w:r w:rsidDel="00305A1A">
          <w:rPr>
            <w:rFonts w:ascii="Arial" w:hAnsi="Arial" w:cs="Arial"/>
            <w:color w:val="231F20"/>
            <w:sz w:val="20"/>
            <w:szCs w:val="20"/>
          </w:rPr>
          <w:tab/>
        </w:r>
        <w:r w:rsidDel="00305A1A">
          <w:rPr>
            <w:rFonts w:ascii="Arial" w:hAnsi="Arial" w:cs="Arial"/>
            <w:color w:val="231F20"/>
            <w:sz w:val="20"/>
            <w:szCs w:val="20"/>
          </w:rPr>
          <w:tab/>
        </w:r>
        <w:r w:rsidDel="00305A1A">
          <w:rPr>
            <w:rFonts w:ascii="Arial" w:hAnsi="Arial" w:cs="Arial"/>
            <w:color w:val="231F20"/>
            <w:sz w:val="20"/>
            <w:szCs w:val="20"/>
          </w:rPr>
          <w:tab/>
        </w:r>
        <w:r w:rsidDel="00305A1A">
          <w:rPr>
            <w:rFonts w:ascii="Arial" w:hAnsi="Arial" w:cs="Arial"/>
            <w:color w:val="231F20"/>
            <w:sz w:val="20"/>
            <w:szCs w:val="20"/>
          </w:rPr>
          <w:tab/>
        </w:r>
        <w:r w:rsidDel="00305A1A">
          <w:rPr>
            <w:rFonts w:ascii="Arial" w:hAnsi="Arial" w:cs="Arial"/>
            <w:color w:val="231F20"/>
            <w:sz w:val="20"/>
            <w:szCs w:val="20"/>
          </w:rPr>
          <w:tab/>
        </w:r>
        <w:r w:rsidDel="00305A1A">
          <w:rPr>
            <w:rFonts w:ascii="Arial" w:hAnsi="Arial" w:cs="Arial"/>
            <w:color w:val="231F20"/>
            <w:sz w:val="20"/>
            <w:szCs w:val="20"/>
          </w:rPr>
          <w:tab/>
        </w:r>
        <w:r w:rsidR="00AF5336" w:rsidDel="00305A1A">
          <w:rPr>
            <w:rFonts w:ascii="Arial" w:hAnsi="Arial" w:cs="Arial"/>
            <w:color w:val="231F20"/>
            <w:sz w:val="20"/>
            <w:szCs w:val="20"/>
          </w:rPr>
          <w:delText>17</w:delText>
        </w:r>
      </w:del>
    </w:p>
    <w:p w:rsidR="00D54919" w:rsidRPr="00801713" w:rsidRDefault="00E850B3" w:rsidP="00801713">
      <w:pPr>
        <w:pStyle w:val="Heading3"/>
        <w:spacing w:before="0" w:line="240" w:lineRule="auto"/>
        <w:rPr>
          <w:rFonts w:ascii="Arial" w:hAnsi="Arial" w:cs="Arial"/>
          <w:color w:val="00B0F0"/>
        </w:rPr>
      </w:pPr>
      <w:bookmarkStart w:id="1121" w:name="_Toc332625256"/>
      <w:r>
        <w:rPr>
          <w:rFonts w:ascii="Arial" w:hAnsi="Arial" w:cs="Arial"/>
          <w:color w:val="00B0F0"/>
        </w:rPr>
        <w:t>Written E</w:t>
      </w:r>
      <w:r w:rsidR="002B6160" w:rsidRPr="00801713">
        <w:rPr>
          <w:rFonts w:ascii="Arial" w:hAnsi="Arial" w:cs="Arial"/>
          <w:color w:val="00B0F0"/>
        </w:rPr>
        <w:t>xam</w:t>
      </w:r>
      <w:bookmarkEnd w:id="1121"/>
    </w:p>
    <w:p w:rsidR="0056123A" w:rsidRPr="000F33F0" w:rsidRDefault="002B6160" w:rsidP="00D84CA4">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Students are required to take the written exam no later</w:t>
      </w:r>
      <w:r w:rsidR="0056123A" w:rsidRPr="000F33F0">
        <w:rPr>
          <w:rFonts w:ascii="Arial" w:hAnsi="Arial" w:cs="Arial"/>
          <w:color w:val="231F20"/>
          <w:sz w:val="20"/>
          <w:szCs w:val="20"/>
        </w:rPr>
        <w:t xml:space="preserve"> </w:t>
      </w:r>
      <w:r w:rsidRPr="000F33F0">
        <w:rPr>
          <w:rFonts w:ascii="Arial" w:hAnsi="Arial" w:cs="Arial"/>
          <w:color w:val="231F20"/>
          <w:sz w:val="20"/>
          <w:szCs w:val="20"/>
        </w:rPr>
        <w:t>than Fall Semester of their third year in graduate school,</w:t>
      </w:r>
      <w:r w:rsidR="0056123A" w:rsidRPr="000F33F0">
        <w:rPr>
          <w:rFonts w:ascii="Arial" w:hAnsi="Arial" w:cs="Arial"/>
          <w:color w:val="231F20"/>
          <w:sz w:val="20"/>
          <w:szCs w:val="20"/>
        </w:rPr>
        <w:t xml:space="preserve"> </w:t>
      </w:r>
      <w:r w:rsidRPr="000F33F0">
        <w:rPr>
          <w:rFonts w:ascii="Arial" w:hAnsi="Arial" w:cs="Arial"/>
          <w:color w:val="231F20"/>
          <w:sz w:val="20"/>
          <w:szCs w:val="20"/>
        </w:rPr>
        <w:t xml:space="preserve">but may elect to take it during Spring </w:t>
      </w:r>
      <w:r w:rsidR="00206C71">
        <w:rPr>
          <w:rFonts w:ascii="Arial" w:hAnsi="Arial" w:cs="Arial"/>
          <w:color w:val="231F20"/>
          <w:sz w:val="20"/>
          <w:szCs w:val="20"/>
        </w:rPr>
        <w:t xml:space="preserve">or Summer </w:t>
      </w:r>
      <w:r w:rsidRPr="000F33F0">
        <w:rPr>
          <w:rFonts w:ascii="Arial" w:hAnsi="Arial" w:cs="Arial"/>
          <w:color w:val="231F20"/>
          <w:sz w:val="20"/>
          <w:szCs w:val="20"/>
        </w:rPr>
        <w:t>Semester of their</w:t>
      </w:r>
      <w:r w:rsidR="0056123A" w:rsidRPr="000F33F0">
        <w:rPr>
          <w:rFonts w:ascii="Arial" w:hAnsi="Arial" w:cs="Arial"/>
          <w:color w:val="231F20"/>
          <w:sz w:val="20"/>
          <w:szCs w:val="20"/>
        </w:rPr>
        <w:t xml:space="preserve"> </w:t>
      </w:r>
      <w:r w:rsidRPr="000F33F0">
        <w:rPr>
          <w:rFonts w:ascii="Arial" w:hAnsi="Arial" w:cs="Arial"/>
          <w:color w:val="231F20"/>
          <w:sz w:val="20"/>
          <w:szCs w:val="20"/>
        </w:rPr>
        <w:t xml:space="preserve">second year. The exam </w:t>
      </w:r>
      <w:r w:rsidR="00536510">
        <w:rPr>
          <w:rFonts w:ascii="Arial" w:hAnsi="Arial" w:cs="Arial"/>
          <w:color w:val="231F20"/>
          <w:sz w:val="20"/>
          <w:szCs w:val="20"/>
        </w:rPr>
        <w:t>may be scheduled over a two-week period, Monday through Friday.  Susan must be given the days of your exam prior to your first exam.  T</w:t>
      </w:r>
      <w:r w:rsidRPr="000F33F0">
        <w:rPr>
          <w:rFonts w:ascii="Arial" w:hAnsi="Arial" w:cs="Arial"/>
          <w:color w:val="231F20"/>
          <w:sz w:val="20"/>
          <w:szCs w:val="20"/>
        </w:rPr>
        <w:t>ypically the student answers</w:t>
      </w:r>
      <w:r w:rsidR="0056123A" w:rsidRPr="000F33F0">
        <w:rPr>
          <w:rFonts w:ascii="Arial" w:hAnsi="Arial" w:cs="Arial"/>
          <w:color w:val="231F20"/>
          <w:sz w:val="20"/>
          <w:szCs w:val="20"/>
        </w:rPr>
        <w:t xml:space="preserve"> </w:t>
      </w:r>
      <w:r w:rsidRPr="000F33F0">
        <w:rPr>
          <w:rFonts w:ascii="Arial" w:hAnsi="Arial" w:cs="Arial"/>
          <w:color w:val="231F20"/>
          <w:sz w:val="20"/>
          <w:szCs w:val="20"/>
        </w:rPr>
        <w:t>the questions of one committee</w:t>
      </w:r>
      <w:r w:rsidR="00D84CA4">
        <w:rPr>
          <w:rFonts w:ascii="Arial" w:hAnsi="Arial" w:cs="Arial"/>
          <w:color w:val="231F20"/>
          <w:sz w:val="20"/>
          <w:szCs w:val="20"/>
        </w:rPr>
        <w:t xml:space="preserve"> </w:t>
      </w:r>
      <w:r w:rsidRPr="000F33F0">
        <w:rPr>
          <w:rFonts w:ascii="Arial" w:hAnsi="Arial" w:cs="Arial"/>
          <w:color w:val="231F20"/>
          <w:sz w:val="20"/>
          <w:szCs w:val="20"/>
        </w:rPr>
        <w:t>member each day.</w:t>
      </w:r>
      <w:r w:rsidR="0056123A" w:rsidRPr="000F33F0">
        <w:rPr>
          <w:rFonts w:ascii="Arial" w:hAnsi="Arial" w:cs="Arial"/>
          <w:color w:val="231F20"/>
          <w:sz w:val="20"/>
          <w:szCs w:val="20"/>
        </w:rPr>
        <w:t xml:space="preserve"> </w:t>
      </w:r>
      <w:r w:rsidRPr="000F33F0">
        <w:rPr>
          <w:rFonts w:ascii="Arial" w:hAnsi="Arial" w:cs="Arial"/>
          <w:color w:val="231F20"/>
          <w:sz w:val="20"/>
          <w:szCs w:val="20"/>
        </w:rPr>
        <w:t>Students may use a Departmental computer</w:t>
      </w:r>
      <w:r w:rsidR="00873785">
        <w:rPr>
          <w:rFonts w:ascii="Arial" w:hAnsi="Arial" w:cs="Arial"/>
          <w:color w:val="231F20"/>
          <w:sz w:val="20"/>
          <w:szCs w:val="20"/>
        </w:rPr>
        <w:t xml:space="preserve"> or personal laptop</w:t>
      </w:r>
      <w:r w:rsidRPr="000F33F0">
        <w:rPr>
          <w:rFonts w:ascii="Arial" w:hAnsi="Arial" w:cs="Arial"/>
          <w:color w:val="231F20"/>
          <w:sz w:val="20"/>
          <w:szCs w:val="20"/>
        </w:rPr>
        <w:t xml:space="preserve"> to compose</w:t>
      </w:r>
      <w:r w:rsidR="0056123A" w:rsidRPr="000F33F0">
        <w:rPr>
          <w:rFonts w:ascii="Arial" w:hAnsi="Arial" w:cs="Arial"/>
          <w:color w:val="231F20"/>
          <w:sz w:val="20"/>
          <w:szCs w:val="20"/>
        </w:rPr>
        <w:t xml:space="preserve"> </w:t>
      </w:r>
      <w:r w:rsidRPr="000F33F0">
        <w:rPr>
          <w:rFonts w:ascii="Arial" w:hAnsi="Arial" w:cs="Arial"/>
          <w:color w:val="231F20"/>
          <w:sz w:val="20"/>
          <w:szCs w:val="20"/>
        </w:rPr>
        <w:t>answers, but we have a limited number of computers</w:t>
      </w:r>
      <w:r w:rsidR="0056123A" w:rsidRPr="000F33F0">
        <w:rPr>
          <w:rFonts w:ascii="Arial" w:hAnsi="Arial" w:cs="Arial"/>
          <w:color w:val="231F20"/>
          <w:sz w:val="20"/>
          <w:szCs w:val="20"/>
        </w:rPr>
        <w:t xml:space="preserve"> </w:t>
      </w:r>
      <w:r w:rsidRPr="000F33F0">
        <w:rPr>
          <w:rFonts w:ascii="Arial" w:hAnsi="Arial" w:cs="Arial"/>
          <w:color w:val="231F20"/>
          <w:sz w:val="20"/>
          <w:szCs w:val="20"/>
        </w:rPr>
        <w:t>available in locations suitable for the exam. Therefore,</w:t>
      </w:r>
      <w:r w:rsidR="0056123A" w:rsidRPr="000F33F0">
        <w:rPr>
          <w:rFonts w:ascii="Arial" w:hAnsi="Arial" w:cs="Arial"/>
          <w:color w:val="231F20"/>
          <w:sz w:val="20"/>
          <w:szCs w:val="20"/>
        </w:rPr>
        <w:t xml:space="preserve"> </w:t>
      </w:r>
      <w:r w:rsidRPr="000F33F0">
        <w:rPr>
          <w:rFonts w:ascii="Arial" w:hAnsi="Arial" w:cs="Arial"/>
          <w:color w:val="231F20"/>
          <w:sz w:val="20"/>
          <w:szCs w:val="20"/>
        </w:rPr>
        <w:t>it will be necessary to coordinate exam schedules so that</w:t>
      </w:r>
      <w:r w:rsidR="0056123A" w:rsidRPr="000F33F0">
        <w:rPr>
          <w:rFonts w:ascii="Arial" w:hAnsi="Arial" w:cs="Arial"/>
          <w:color w:val="231F20"/>
          <w:sz w:val="20"/>
          <w:szCs w:val="20"/>
        </w:rPr>
        <w:t xml:space="preserve"> </w:t>
      </w:r>
      <w:r w:rsidRPr="000F33F0">
        <w:rPr>
          <w:rFonts w:ascii="Arial" w:hAnsi="Arial" w:cs="Arial"/>
          <w:color w:val="231F20"/>
          <w:sz w:val="20"/>
          <w:szCs w:val="20"/>
        </w:rPr>
        <w:t>we do not have more students wanting to take an exam</w:t>
      </w:r>
      <w:r w:rsidR="0056123A" w:rsidRPr="000F33F0">
        <w:rPr>
          <w:rFonts w:ascii="Arial" w:hAnsi="Arial" w:cs="Arial"/>
          <w:color w:val="231F20"/>
          <w:sz w:val="20"/>
          <w:szCs w:val="20"/>
        </w:rPr>
        <w:t xml:space="preserve"> </w:t>
      </w:r>
      <w:r w:rsidRPr="000F33F0">
        <w:rPr>
          <w:rFonts w:ascii="Arial" w:hAnsi="Arial" w:cs="Arial"/>
          <w:color w:val="231F20"/>
          <w:sz w:val="20"/>
          <w:szCs w:val="20"/>
        </w:rPr>
        <w:t>during any given week than we have suitable places to</w:t>
      </w:r>
      <w:r w:rsidR="0056123A" w:rsidRPr="000F33F0">
        <w:rPr>
          <w:rFonts w:ascii="Arial" w:hAnsi="Arial" w:cs="Arial"/>
          <w:color w:val="231F20"/>
          <w:sz w:val="20"/>
          <w:szCs w:val="20"/>
        </w:rPr>
        <w:t xml:space="preserve"> </w:t>
      </w:r>
      <w:r w:rsidRPr="000F33F0">
        <w:rPr>
          <w:rFonts w:ascii="Arial" w:hAnsi="Arial" w:cs="Arial"/>
          <w:color w:val="231F20"/>
          <w:sz w:val="20"/>
          <w:szCs w:val="20"/>
        </w:rPr>
        <w:t>accommodate them. The necessary coordination can be</w:t>
      </w:r>
      <w:r w:rsidR="0056123A" w:rsidRPr="000F33F0">
        <w:rPr>
          <w:rFonts w:ascii="Arial" w:hAnsi="Arial" w:cs="Arial"/>
          <w:color w:val="231F20"/>
          <w:sz w:val="20"/>
          <w:szCs w:val="20"/>
        </w:rPr>
        <w:t xml:space="preserve"> accomplished</w:t>
      </w:r>
      <w:r w:rsidRPr="000F33F0">
        <w:rPr>
          <w:rFonts w:ascii="Arial" w:hAnsi="Arial" w:cs="Arial"/>
          <w:color w:val="231F20"/>
          <w:sz w:val="20"/>
          <w:szCs w:val="20"/>
        </w:rPr>
        <w:t xml:space="preserve"> if students or major professors notify</w:t>
      </w:r>
      <w:r w:rsidR="0056123A" w:rsidRPr="000F33F0">
        <w:rPr>
          <w:rFonts w:ascii="Arial" w:hAnsi="Arial" w:cs="Arial"/>
          <w:color w:val="231F20"/>
          <w:sz w:val="20"/>
          <w:szCs w:val="20"/>
        </w:rPr>
        <w:t xml:space="preserve"> </w:t>
      </w:r>
      <w:r w:rsidRPr="000F33F0">
        <w:rPr>
          <w:rFonts w:ascii="Arial" w:hAnsi="Arial" w:cs="Arial"/>
          <w:color w:val="231F20"/>
          <w:sz w:val="20"/>
          <w:szCs w:val="20"/>
        </w:rPr>
        <w:t>Susan Watkins of an intention to take the exam, and give</w:t>
      </w:r>
      <w:r w:rsidR="0056123A" w:rsidRPr="000F33F0">
        <w:rPr>
          <w:rFonts w:ascii="Arial" w:hAnsi="Arial" w:cs="Arial"/>
          <w:color w:val="231F20"/>
          <w:sz w:val="20"/>
          <w:szCs w:val="20"/>
        </w:rPr>
        <w:t xml:space="preserve"> </w:t>
      </w:r>
      <w:r w:rsidRPr="000F33F0">
        <w:rPr>
          <w:rFonts w:ascii="Arial" w:hAnsi="Arial" w:cs="Arial"/>
          <w:color w:val="231F20"/>
          <w:sz w:val="20"/>
          <w:szCs w:val="20"/>
        </w:rPr>
        <w:t>her a preference for the week</w:t>
      </w:r>
      <w:r w:rsidR="00873785">
        <w:rPr>
          <w:rFonts w:ascii="Arial" w:hAnsi="Arial" w:cs="Arial"/>
          <w:color w:val="231F20"/>
          <w:sz w:val="20"/>
          <w:szCs w:val="20"/>
        </w:rPr>
        <w:t>s</w:t>
      </w:r>
      <w:r w:rsidRPr="000F33F0">
        <w:rPr>
          <w:rFonts w:ascii="Arial" w:hAnsi="Arial" w:cs="Arial"/>
          <w:color w:val="231F20"/>
          <w:sz w:val="20"/>
          <w:szCs w:val="20"/>
        </w:rPr>
        <w:t xml:space="preserve"> during Fall Semester that</w:t>
      </w:r>
      <w:r w:rsidR="0056123A" w:rsidRPr="000F33F0">
        <w:rPr>
          <w:rFonts w:ascii="Arial" w:hAnsi="Arial" w:cs="Arial"/>
          <w:color w:val="231F20"/>
          <w:sz w:val="20"/>
          <w:szCs w:val="20"/>
        </w:rPr>
        <w:t xml:space="preserve"> </w:t>
      </w:r>
      <w:r w:rsidRPr="000F33F0">
        <w:rPr>
          <w:rFonts w:ascii="Arial" w:hAnsi="Arial" w:cs="Arial"/>
          <w:color w:val="231F20"/>
          <w:sz w:val="20"/>
          <w:szCs w:val="20"/>
        </w:rPr>
        <w:t>they plan to take the exam. Susan will then set up an exam</w:t>
      </w:r>
      <w:r w:rsidR="0056123A" w:rsidRPr="000F33F0">
        <w:rPr>
          <w:rFonts w:ascii="Arial" w:hAnsi="Arial" w:cs="Arial"/>
          <w:color w:val="231F20"/>
          <w:sz w:val="20"/>
          <w:szCs w:val="20"/>
        </w:rPr>
        <w:t xml:space="preserve"> </w:t>
      </w:r>
      <w:r w:rsidRPr="000F33F0">
        <w:rPr>
          <w:rFonts w:ascii="Arial" w:hAnsi="Arial" w:cs="Arial"/>
          <w:color w:val="231F20"/>
          <w:sz w:val="20"/>
          <w:szCs w:val="20"/>
        </w:rPr>
        <w:t>schedule for the semester.</w:t>
      </w:r>
    </w:p>
    <w:p w:rsidR="0056123A" w:rsidRPr="000F33F0" w:rsidRDefault="0056123A" w:rsidP="0056123A">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The written exam will be prepared by the major professor and will contain questions from each advisory committee member. </w:t>
      </w:r>
      <w:r w:rsidR="000B3D65" w:rsidRPr="000F33F0">
        <w:rPr>
          <w:rFonts w:ascii="Arial" w:hAnsi="Arial" w:cs="Arial"/>
          <w:color w:val="231F20"/>
          <w:sz w:val="20"/>
          <w:szCs w:val="20"/>
        </w:rPr>
        <w:t>T</w:t>
      </w:r>
      <w:r w:rsidRPr="000F33F0">
        <w:rPr>
          <w:rFonts w:ascii="Arial" w:hAnsi="Arial" w:cs="Arial"/>
          <w:color w:val="231F20"/>
          <w:sz w:val="20"/>
          <w:szCs w:val="20"/>
        </w:rPr>
        <w:t xml:space="preserve">he </w:t>
      </w:r>
      <w:r w:rsidR="000B3D65" w:rsidRPr="000F33F0">
        <w:rPr>
          <w:rFonts w:ascii="Arial" w:hAnsi="Arial" w:cs="Arial"/>
          <w:color w:val="231F20"/>
          <w:sz w:val="20"/>
          <w:szCs w:val="20"/>
        </w:rPr>
        <w:t xml:space="preserve">prepared exam </w:t>
      </w:r>
      <w:r w:rsidRPr="000F33F0">
        <w:rPr>
          <w:rFonts w:ascii="Arial" w:hAnsi="Arial" w:cs="Arial"/>
          <w:color w:val="231F20"/>
          <w:sz w:val="20"/>
          <w:szCs w:val="20"/>
        </w:rPr>
        <w:t>should be turned over to Susan</w:t>
      </w:r>
      <w:r w:rsidR="000B3D65" w:rsidRPr="000F33F0">
        <w:rPr>
          <w:rFonts w:ascii="Arial" w:hAnsi="Arial" w:cs="Arial"/>
          <w:color w:val="231F20"/>
          <w:sz w:val="20"/>
          <w:szCs w:val="20"/>
        </w:rPr>
        <w:t xml:space="preserve"> one week prior to the exam.  Susan</w:t>
      </w:r>
      <w:r w:rsidRPr="000F33F0">
        <w:rPr>
          <w:rFonts w:ascii="Arial" w:hAnsi="Arial" w:cs="Arial"/>
          <w:color w:val="231F20"/>
          <w:sz w:val="20"/>
          <w:szCs w:val="20"/>
        </w:rPr>
        <w:t xml:space="preserve"> will administer the exam. As a general rule, each committee member will submit </w:t>
      </w:r>
      <w:r w:rsidR="00873785">
        <w:rPr>
          <w:rFonts w:ascii="Arial" w:hAnsi="Arial" w:cs="Arial"/>
          <w:color w:val="231F20"/>
          <w:sz w:val="20"/>
          <w:szCs w:val="20"/>
        </w:rPr>
        <w:t>several</w:t>
      </w:r>
      <w:r w:rsidRPr="000F33F0">
        <w:rPr>
          <w:rFonts w:ascii="Arial" w:hAnsi="Arial" w:cs="Arial"/>
          <w:color w:val="231F20"/>
          <w:sz w:val="20"/>
          <w:szCs w:val="20"/>
        </w:rPr>
        <w:t xml:space="preserve"> questions covering the area encompassed by the student's program of study. The total time required to answer each committee members questions should be </w:t>
      </w:r>
      <w:r w:rsidR="00873785">
        <w:rPr>
          <w:rFonts w:ascii="Arial" w:hAnsi="Arial" w:cs="Arial"/>
          <w:color w:val="231F20"/>
          <w:sz w:val="20"/>
          <w:szCs w:val="20"/>
        </w:rPr>
        <w:t>one working day</w:t>
      </w:r>
      <w:r w:rsidRPr="000F33F0">
        <w:rPr>
          <w:rFonts w:ascii="Arial" w:hAnsi="Arial" w:cs="Arial"/>
          <w:color w:val="231F20"/>
          <w:sz w:val="20"/>
          <w:szCs w:val="20"/>
        </w:rPr>
        <w:t>, and the student should plan to answer 1 committee member's questions each day.</w:t>
      </w:r>
      <w:r w:rsidR="00873785">
        <w:rPr>
          <w:rFonts w:ascii="Arial" w:hAnsi="Arial" w:cs="Arial"/>
          <w:color w:val="231F20"/>
          <w:sz w:val="20"/>
          <w:szCs w:val="20"/>
        </w:rPr>
        <w:t xml:space="preserve">  A review paper may be substituted for written questions, at the discretion of the advisor.</w:t>
      </w:r>
    </w:p>
    <w:p w:rsidR="008A46BD" w:rsidRDefault="0056123A" w:rsidP="0056123A">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Completed exam questions should be returned to Susan, who will pass them on to the appropriate faculty member for grading</w:t>
      </w:r>
      <w:r w:rsidR="004F5097">
        <w:rPr>
          <w:rFonts w:ascii="Arial" w:hAnsi="Arial" w:cs="Arial"/>
          <w:color w:val="231F20"/>
          <w:sz w:val="20"/>
          <w:szCs w:val="20"/>
        </w:rPr>
        <w:t>.  Each</w:t>
      </w:r>
      <w:r w:rsidR="008A46BD">
        <w:rPr>
          <w:rFonts w:ascii="Arial" w:hAnsi="Arial" w:cs="Arial"/>
          <w:color w:val="231F20"/>
          <w:sz w:val="20"/>
          <w:szCs w:val="20"/>
        </w:rPr>
        <w:t xml:space="preserve"> professor </w:t>
      </w:r>
      <w:r w:rsidR="00C62129">
        <w:rPr>
          <w:rFonts w:ascii="Arial" w:hAnsi="Arial" w:cs="Arial"/>
          <w:color w:val="231F20"/>
          <w:sz w:val="20"/>
          <w:szCs w:val="20"/>
        </w:rPr>
        <w:t>must</w:t>
      </w:r>
      <w:r w:rsidR="008A46BD">
        <w:rPr>
          <w:rFonts w:ascii="Arial" w:hAnsi="Arial" w:cs="Arial"/>
          <w:color w:val="231F20"/>
          <w:sz w:val="20"/>
          <w:szCs w:val="20"/>
        </w:rPr>
        <w:t xml:space="preserve"> assign an overall grade of pass or fail and provide feedback in the form of letter grades (A-F), numerical scores, </w:t>
      </w:r>
      <w:r w:rsidR="007E078E">
        <w:rPr>
          <w:rFonts w:ascii="Arial" w:hAnsi="Arial" w:cs="Arial"/>
          <w:color w:val="231F20"/>
          <w:sz w:val="20"/>
          <w:szCs w:val="20"/>
        </w:rPr>
        <w:t xml:space="preserve">or </w:t>
      </w:r>
      <w:r w:rsidR="008A46BD">
        <w:rPr>
          <w:rFonts w:ascii="Arial" w:hAnsi="Arial" w:cs="Arial"/>
          <w:color w:val="231F20"/>
          <w:sz w:val="20"/>
          <w:szCs w:val="20"/>
        </w:rPr>
        <w:t>oral feedback.</w:t>
      </w:r>
    </w:p>
    <w:p w:rsidR="00C62129" w:rsidRPr="000F33F0" w:rsidRDefault="00C62129" w:rsidP="00C62129">
      <w:pPr>
        <w:autoSpaceDE w:val="0"/>
        <w:autoSpaceDN w:val="0"/>
        <w:adjustRightInd w:val="0"/>
        <w:spacing w:after="0" w:line="240" w:lineRule="auto"/>
        <w:ind w:firstLine="360"/>
        <w:rPr>
          <w:rFonts w:ascii="Arial" w:hAnsi="Arial" w:cs="Arial"/>
          <w:color w:val="231F20"/>
          <w:sz w:val="20"/>
          <w:szCs w:val="20"/>
        </w:rPr>
      </w:pPr>
      <w:r>
        <w:rPr>
          <w:rFonts w:ascii="Arial" w:hAnsi="Arial" w:cs="Arial"/>
          <w:b/>
          <w:color w:val="231F20"/>
          <w:sz w:val="20"/>
          <w:szCs w:val="20"/>
        </w:rPr>
        <w:t>The</w:t>
      </w:r>
      <w:r w:rsidR="007E078E">
        <w:rPr>
          <w:rFonts w:ascii="Arial" w:hAnsi="Arial" w:cs="Arial"/>
          <w:b/>
          <w:color w:val="231F20"/>
          <w:sz w:val="20"/>
          <w:szCs w:val="20"/>
        </w:rPr>
        <w:t xml:space="preserve"> graded copy of the completed preliminary exam must be returned to Susan within 30 days after the exam</w:t>
      </w:r>
      <w:r>
        <w:rPr>
          <w:rFonts w:ascii="Arial" w:hAnsi="Arial" w:cs="Arial"/>
          <w:b/>
          <w:color w:val="231F20"/>
          <w:sz w:val="20"/>
          <w:szCs w:val="20"/>
        </w:rPr>
        <w:t xml:space="preserve"> is taken</w:t>
      </w:r>
      <w:r w:rsidR="007E078E">
        <w:rPr>
          <w:rFonts w:ascii="Arial" w:hAnsi="Arial" w:cs="Arial"/>
          <w:b/>
          <w:color w:val="231F20"/>
          <w:sz w:val="20"/>
          <w:szCs w:val="20"/>
        </w:rPr>
        <w:t>.</w:t>
      </w:r>
      <w:r w:rsidR="0056123A" w:rsidRPr="000F33F0">
        <w:rPr>
          <w:rFonts w:ascii="Arial" w:hAnsi="Arial" w:cs="Arial"/>
          <w:color w:val="231F20"/>
          <w:sz w:val="20"/>
          <w:szCs w:val="20"/>
        </w:rPr>
        <w:t xml:space="preserve"> </w:t>
      </w:r>
      <w:r w:rsidRPr="000F33F0">
        <w:rPr>
          <w:rFonts w:ascii="Arial" w:hAnsi="Arial" w:cs="Arial"/>
          <w:color w:val="231F20"/>
          <w:sz w:val="20"/>
          <w:szCs w:val="20"/>
        </w:rPr>
        <w:t xml:space="preserve">The Advisory Committee can meet, if necessary, to discuss the student’s performance, decide whether the student passed or failed the exam, and discuss </w:t>
      </w:r>
      <w:r w:rsidRPr="000F33F0">
        <w:rPr>
          <w:rFonts w:ascii="Arial" w:hAnsi="Arial" w:cs="Arial"/>
          <w:color w:val="231F20"/>
          <w:sz w:val="20"/>
          <w:szCs w:val="20"/>
        </w:rPr>
        <w:lastRenderedPageBreak/>
        <w:t>remedial action in case of unsatisfactory performance.</w:t>
      </w:r>
    </w:p>
    <w:p w:rsidR="00D54919" w:rsidRDefault="0056123A" w:rsidP="00633081">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Completed exams are not made available to other students, but the questions are added to the PBGSA file of previously asked questions.</w:t>
      </w:r>
    </w:p>
    <w:p w:rsidR="00B95031" w:rsidRPr="000F33F0" w:rsidRDefault="00B95031" w:rsidP="0056123A">
      <w:pPr>
        <w:autoSpaceDE w:val="0"/>
        <w:autoSpaceDN w:val="0"/>
        <w:adjustRightInd w:val="0"/>
        <w:spacing w:after="0" w:line="240" w:lineRule="auto"/>
        <w:ind w:firstLine="360"/>
        <w:rPr>
          <w:rFonts w:ascii="Arial" w:hAnsi="Arial" w:cs="Arial"/>
          <w:color w:val="231F20"/>
          <w:sz w:val="20"/>
          <w:szCs w:val="20"/>
        </w:rPr>
      </w:pPr>
    </w:p>
    <w:p w:rsidR="0056123A" w:rsidRPr="00801713" w:rsidRDefault="0056123A" w:rsidP="00801713">
      <w:pPr>
        <w:pStyle w:val="Heading3"/>
        <w:spacing w:before="0" w:line="240" w:lineRule="auto"/>
        <w:rPr>
          <w:rFonts w:ascii="Arial" w:hAnsi="Arial" w:cs="Arial"/>
          <w:color w:val="00B0F0"/>
        </w:rPr>
      </w:pPr>
      <w:bookmarkStart w:id="1122" w:name="_Toc332625257"/>
      <w:r w:rsidRPr="00801713">
        <w:rPr>
          <w:rFonts w:ascii="Arial" w:hAnsi="Arial" w:cs="Arial"/>
          <w:color w:val="00B0F0"/>
        </w:rPr>
        <w:t>Oral Exam</w:t>
      </w:r>
      <w:bookmarkEnd w:id="1122"/>
    </w:p>
    <w:p w:rsidR="00E4709C" w:rsidRDefault="00E4709C" w:rsidP="0056123A">
      <w:pPr>
        <w:autoSpaceDE w:val="0"/>
        <w:autoSpaceDN w:val="0"/>
        <w:adjustRightInd w:val="0"/>
        <w:spacing w:after="0" w:line="240" w:lineRule="auto"/>
        <w:ind w:firstLine="360"/>
        <w:rPr>
          <w:ins w:id="1123" w:author="Stephanie Chirello" w:date="2014-07-17T11:13:00Z"/>
          <w:rFonts w:ascii="Arial" w:hAnsi="Arial" w:cs="Arial"/>
          <w:color w:val="231F20"/>
          <w:sz w:val="20"/>
          <w:szCs w:val="20"/>
        </w:rPr>
      </w:pPr>
      <w:ins w:id="1124" w:author="Stephanie Chirello" w:date="2014-07-17T11:13:00Z">
        <w:r>
          <w:rPr>
            <w:rFonts w:ascii="Arial" w:hAnsi="Arial" w:cs="Arial"/>
            <w:color w:val="231F20"/>
            <w:sz w:val="20"/>
            <w:szCs w:val="20"/>
          </w:rPr>
          <w:t>The final doctoral program of study must be on file at the graduate school BEFORE the oral exam can be schedule</w:t>
        </w:r>
      </w:ins>
      <w:ins w:id="1125" w:author="Stephanie Chirello" w:date="2014-07-17T11:14:00Z">
        <w:r>
          <w:rPr>
            <w:rFonts w:ascii="Arial" w:hAnsi="Arial" w:cs="Arial"/>
            <w:color w:val="231F20"/>
            <w:sz w:val="20"/>
            <w:szCs w:val="20"/>
          </w:rPr>
          <w:t>d</w:t>
        </w:r>
      </w:ins>
      <w:ins w:id="1126" w:author="Stephanie Chirello" w:date="2014-07-17T11:13:00Z">
        <w:r>
          <w:rPr>
            <w:rFonts w:ascii="Arial" w:hAnsi="Arial" w:cs="Arial"/>
            <w:color w:val="231F20"/>
            <w:sz w:val="20"/>
            <w:szCs w:val="20"/>
          </w:rPr>
          <w:t>.</w:t>
        </w:r>
      </w:ins>
    </w:p>
    <w:p w:rsidR="0056123A" w:rsidRPr="000F33F0" w:rsidRDefault="0056123A" w:rsidP="0056123A">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The oral exam is announced by the Graduate School, and Susan must notify the Graduate School by letter of the time and place at least two weeks (three weeks is preferable) prior to the date. Any faculty member may attend. At least </w:t>
      </w:r>
      <w:r w:rsidR="000B3D65" w:rsidRPr="000F33F0">
        <w:rPr>
          <w:rFonts w:ascii="Arial" w:hAnsi="Arial" w:cs="Arial"/>
          <w:color w:val="231F20"/>
          <w:sz w:val="20"/>
          <w:szCs w:val="20"/>
        </w:rPr>
        <w:t>two</w:t>
      </w:r>
      <w:r w:rsidRPr="000F33F0">
        <w:rPr>
          <w:rFonts w:ascii="Arial" w:hAnsi="Arial" w:cs="Arial"/>
          <w:color w:val="231F20"/>
          <w:sz w:val="20"/>
          <w:szCs w:val="20"/>
        </w:rPr>
        <w:t xml:space="preserve"> week</w:t>
      </w:r>
      <w:r w:rsidR="000B3D65" w:rsidRPr="000F33F0">
        <w:rPr>
          <w:rFonts w:ascii="Arial" w:hAnsi="Arial" w:cs="Arial"/>
          <w:color w:val="231F20"/>
          <w:sz w:val="20"/>
          <w:szCs w:val="20"/>
        </w:rPr>
        <w:t>s</w:t>
      </w:r>
      <w:r w:rsidRPr="000F33F0">
        <w:rPr>
          <w:rFonts w:ascii="Arial" w:hAnsi="Arial" w:cs="Arial"/>
          <w:color w:val="231F20"/>
          <w:sz w:val="20"/>
          <w:szCs w:val="20"/>
        </w:rPr>
        <w:t xml:space="preserve"> prior to the exam, the student </w:t>
      </w:r>
      <w:r w:rsidR="00633081">
        <w:rPr>
          <w:rFonts w:ascii="Arial" w:hAnsi="Arial" w:cs="Arial"/>
          <w:color w:val="231F20"/>
          <w:sz w:val="20"/>
          <w:szCs w:val="20"/>
        </w:rPr>
        <w:t>must</w:t>
      </w:r>
      <w:r w:rsidRPr="000F33F0">
        <w:rPr>
          <w:rFonts w:ascii="Arial" w:hAnsi="Arial" w:cs="Arial"/>
          <w:color w:val="231F20"/>
          <w:sz w:val="20"/>
          <w:szCs w:val="20"/>
        </w:rPr>
        <w:t xml:space="preserve"> distribute to the committee a research proposal which covers the student’s dissertation research. </w:t>
      </w:r>
      <w:r w:rsidR="00633081">
        <w:rPr>
          <w:rFonts w:ascii="Arial" w:hAnsi="Arial" w:cs="Arial"/>
          <w:color w:val="231F20"/>
          <w:sz w:val="20"/>
          <w:szCs w:val="20"/>
        </w:rPr>
        <w:t xml:space="preserve">The advisor and committee members do not have the authority to grant an exception to this 2 week deadline.  If there are extenuating circumstances, then the student and advisor must request a waiver and receive approval from the graduate studies committee BEFORE the 2 week deadline.  Without an approved waiver, the oral exam must be postponed.  </w:t>
      </w:r>
      <w:r w:rsidRPr="000F33F0">
        <w:rPr>
          <w:rFonts w:ascii="Arial" w:hAnsi="Arial" w:cs="Arial"/>
          <w:color w:val="231F20"/>
          <w:sz w:val="20"/>
          <w:szCs w:val="20"/>
        </w:rPr>
        <w:t>The purpose of the oral exam is to provide an in-depth evaluation of the student’s knowledge in the areas covered by the research proposal as well as closely related areas.</w:t>
      </w:r>
    </w:p>
    <w:p w:rsidR="00D54919" w:rsidRDefault="0056123A" w:rsidP="0056123A">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 oral exam will normally be given within 6 months of the completion of the written exam. The oral exam may be repeated once.</w:t>
      </w:r>
    </w:p>
    <w:p w:rsidR="00EC6064" w:rsidRPr="000F33F0" w:rsidRDefault="00EC6064" w:rsidP="0056123A">
      <w:pPr>
        <w:autoSpaceDE w:val="0"/>
        <w:autoSpaceDN w:val="0"/>
        <w:adjustRightInd w:val="0"/>
        <w:spacing w:after="0" w:line="240" w:lineRule="auto"/>
        <w:ind w:firstLine="360"/>
        <w:rPr>
          <w:rFonts w:ascii="Arial" w:hAnsi="Arial" w:cs="Arial"/>
          <w:color w:val="231F20"/>
          <w:sz w:val="20"/>
          <w:szCs w:val="20"/>
        </w:rPr>
      </w:pPr>
    </w:p>
    <w:p w:rsidR="00D54919" w:rsidRPr="00801713" w:rsidRDefault="00E850B3" w:rsidP="00EC6064">
      <w:pPr>
        <w:pStyle w:val="Heading2"/>
        <w:spacing w:before="0" w:line="240" w:lineRule="auto"/>
        <w:rPr>
          <w:rStyle w:val="Heading2Char"/>
          <w:rFonts w:ascii="Arial" w:hAnsi="Arial" w:cs="Arial"/>
          <w:b/>
          <w:bCs/>
          <w:color w:val="00B0F0"/>
        </w:rPr>
      </w:pPr>
      <w:bookmarkStart w:id="1127" w:name="_Toc332625258"/>
      <w:r>
        <w:rPr>
          <w:rStyle w:val="Heading2Char"/>
          <w:rFonts w:ascii="Arial" w:hAnsi="Arial" w:cs="Arial"/>
          <w:b/>
          <w:bCs/>
          <w:color w:val="00B0F0"/>
        </w:rPr>
        <w:t>Financial S</w:t>
      </w:r>
      <w:r w:rsidR="0056123A" w:rsidRPr="00801713">
        <w:rPr>
          <w:rStyle w:val="Heading2Char"/>
          <w:rFonts w:ascii="Arial" w:hAnsi="Arial" w:cs="Arial"/>
          <w:b/>
          <w:bCs/>
          <w:color w:val="00B0F0"/>
        </w:rPr>
        <w:t>up</w:t>
      </w:r>
      <w:r>
        <w:rPr>
          <w:rStyle w:val="Heading2Char"/>
          <w:rFonts w:ascii="Arial" w:hAnsi="Arial" w:cs="Arial"/>
          <w:b/>
          <w:bCs/>
          <w:color w:val="00B0F0"/>
        </w:rPr>
        <w:t>port Available to Graduate S</w:t>
      </w:r>
      <w:r w:rsidR="0056123A" w:rsidRPr="00801713">
        <w:rPr>
          <w:rStyle w:val="Heading2Char"/>
          <w:rFonts w:ascii="Arial" w:hAnsi="Arial" w:cs="Arial"/>
          <w:b/>
          <w:bCs/>
          <w:color w:val="00B0F0"/>
        </w:rPr>
        <w:t>tudents</w:t>
      </w:r>
      <w:bookmarkEnd w:id="1127"/>
    </w:p>
    <w:p w:rsidR="00EC6064" w:rsidRPr="00801713" w:rsidRDefault="00EC6064" w:rsidP="00EC6064">
      <w:pPr>
        <w:spacing w:after="0" w:line="240" w:lineRule="auto"/>
        <w:rPr>
          <w:color w:val="00B0F0"/>
        </w:rPr>
      </w:pPr>
    </w:p>
    <w:p w:rsidR="0056123A" w:rsidRPr="00801713" w:rsidRDefault="0056123A" w:rsidP="00EC6064">
      <w:pPr>
        <w:pStyle w:val="Heading3"/>
        <w:spacing w:before="0" w:line="240" w:lineRule="auto"/>
        <w:rPr>
          <w:rFonts w:ascii="Arial" w:hAnsi="Arial" w:cs="Arial"/>
          <w:color w:val="00B0F0"/>
        </w:rPr>
      </w:pPr>
      <w:bookmarkStart w:id="1128" w:name="_Toc332625259"/>
      <w:r w:rsidRPr="00801713">
        <w:rPr>
          <w:rFonts w:ascii="Arial" w:hAnsi="Arial" w:cs="Arial"/>
          <w:color w:val="00B0F0"/>
        </w:rPr>
        <w:t>Assistantships</w:t>
      </w:r>
      <w:bookmarkEnd w:id="1128"/>
    </w:p>
    <w:p w:rsidR="0056123A" w:rsidRPr="000F33F0" w:rsidRDefault="0056123A" w:rsidP="00EC6064">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Graduate students are usually paid through some type of assistantship. Assistantships may be awarded for the 9 month academic year, in which case summer support must be separately obtained, or for 12 months. The standard assistantship stipend </w:t>
      </w:r>
      <w:ins w:id="1129" w:author="Stephanie Chirello" w:date="2014-07-17T11:15:00Z">
        <w:r w:rsidR="00E4709C">
          <w:rPr>
            <w:rFonts w:ascii="Arial" w:hAnsi="Arial" w:cs="Arial"/>
            <w:color w:val="231F20"/>
            <w:sz w:val="20"/>
            <w:szCs w:val="20"/>
          </w:rPr>
          <w:t xml:space="preserve">(25,000) </w:t>
        </w:r>
      </w:ins>
      <w:r w:rsidRPr="000F33F0">
        <w:rPr>
          <w:rFonts w:ascii="Arial" w:hAnsi="Arial" w:cs="Arial"/>
          <w:color w:val="231F20"/>
          <w:sz w:val="20"/>
          <w:szCs w:val="20"/>
        </w:rPr>
        <w:t xml:space="preserve">for graduate students in Plant Biology is considered to be 4/9th time for 12 months </w:t>
      </w:r>
      <w:del w:id="1130" w:author="Stephanie Chirello" w:date="2014-07-17T11:16:00Z">
        <w:r w:rsidRPr="000F33F0" w:rsidDel="003313CB">
          <w:rPr>
            <w:rFonts w:ascii="Arial" w:hAnsi="Arial" w:cs="Arial"/>
            <w:color w:val="231F20"/>
            <w:sz w:val="20"/>
            <w:szCs w:val="20"/>
          </w:rPr>
          <w:delText>(</w:delText>
        </w:r>
      </w:del>
      <w:del w:id="1131" w:author="Stephanie Chirello" w:date="2014-07-17T11:15:00Z">
        <w:r w:rsidRPr="000F33F0" w:rsidDel="00E4709C">
          <w:rPr>
            <w:rFonts w:ascii="Arial" w:hAnsi="Arial" w:cs="Arial"/>
            <w:color w:val="231F20"/>
            <w:sz w:val="20"/>
            <w:szCs w:val="20"/>
          </w:rPr>
          <w:delText>$2</w:delText>
        </w:r>
        <w:r w:rsidR="007E078E" w:rsidDel="00E4709C">
          <w:rPr>
            <w:rFonts w:ascii="Arial" w:hAnsi="Arial" w:cs="Arial"/>
            <w:color w:val="231F20"/>
            <w:sz w:val="20"/>
            <w:szCs w:val="20"/>
          </w:rPr>
          <w:delText>2</w:delText>
        </w:r>
        <w:r w:rsidRPr="000F33F0" w:rsidDel="00E4709C">
          <w:rPr>
            <w:rFonts w:ascii="Arial" w:hAnsi="Arial" w:cs="Arial"/>
            <w:color w:val="231F20"/>
            <w:sz w:val="20"/>
            <w:szCs w:val="20"/>
          </w:rPr>
          <w:delText>,</w:delText>
        </w:r>
        <w:r w:rsidR="007D3AB7" w:rsidDel="00E4709C">
          <w:rPr>
            <w:rFonts w:ascii="Arial" w:hAnsi="Arial" w:cs="Arial"/>
            <w:color w:val="231F20"/>
            <w:sz w:val="20"/>
            <w:szCs w:val="20"/>
          </w:rPr>
          <w:delText>5</w:delText>
        </w:r>
        <w:r w:rsidR="007E078E" w:rsidDel="00E4709C">
          <w:rPr>
            <w:rFonts w:ascii="Arial" w:hAnsi="Arial" w:cs="Arial"/>
            <w:color w:val="231F20"/>
            <w:sz w:val="20"/>
            <w:szCs w:val="20"/>
          </w:rPr>
          <w:delText>00</w:delText>
        </w:r>
        <w:r w:rsidRPr="000F33F0" w:rsidDel="00E4709C">
          <w:rPr>
            <w:rFonts w:ascii="Arial" w:hAnsi="Arial" w:cs="Arial"/>
            <w:color w:val="231F20"/>
            <w:sz w:val="20"/>
            <w:szCs w:val="20"/>
          </w:rPr>
          <w:delText>-Ph.D.</w:delText>
        </w:r>
        <w:r w:rsidR="007D3AB7" w:rsidDel="00E4709C">
          <w:rPr>
            <w:rFonts w:ascii="Arial" w:hAnsi="Arial" w:cs="Arial"/>
            <w:color w:val="231F20"/>
            <w:sz w:val="20"/>
            <w:szCs w:val="20"/>
          </w:rPr>
          <w:delText xml:space="preserve"> pre-qualifying exams and $23,5</w:delText>
        </w:r>
        <w:r w:rsidR="007E078E" w:rsidDel="00E4709C">
          <w:rPr>
            <w:rFonts w:ascii="Arial" w:hAnsi="Arial" w:cs="Arial"/>
            <w:color w:val="231F20"/>
            <w:sz w:val="20"/>
            <w:szCs w:val="20"/>
          </w:rPr>
          <w:delText>00-Ph</w:delText>
        </w:r>
        <w:r w:rsidR="007D3AB7" w:rsidDel="00E4709C">
          <w:rPr>
            <w:rFonts w:ascii="Arial" w:hAnsi="Arial" w:cs="Arial"/>
            <w:color w:val="231F20"/>
            <w:sz w:val="20"/>
            <w:szCs w:val="20"/>
          </w:rPr>
          <w:delText>.D. past qualifying exams, $22,5</w:delText>
        </w:r>
        <w:r w:rsidR="007E078E" w:rsidDel="00E4709C">
          <w:rPr>
            <w:rFonts w:ascii="Arial" w:hAnsi="Arial" w:cs="Arial"/>
            <w:color w:val="231F20"/>
            <w:sz w:val="20"/>
            <w:szCs w:val="20"/>
          </w:rPr>
          <w:delText>00-M.S.),</w:delText>
        </w:r>
        <w:r w:rsidRPr="000F33F0" w:rsidDel="00E4709C">
          <w:rPr>
            <w:rFonts w:ascii="Arial" w:hAnsi="Arial" w:cs="Arial"/>
            <w:color w:val="231F20"/>
            <w:sz w:val="20"/>
            <w:szCs w:val="20"/>
          </w:rPr>
          <w:delText xml:space="preserve"> </w:delText>
        </w:r>
      </w:del>
      <w:r w:rsidRPr="000F33F0">
        <w:rPr>
          <w:rFonts w:ascii="Arial" w:hAnsi="Arial" w:cs="Arial"/>
          <w:color w:val="231F20"/>
          <w:sz w:val="20"/>
          <w:szCs w:val="20"/>
        </w:rPr>
        <w:t>and the Department makes every effort to assure that students are supported at this level, assuming satisfactory progress.</w:t>
      </w:r>
    </w:p>
    <w:p w:rsidR="00247FDB" w:rsidRDefault="0056123A" w:rsidP="00D54919">
      <w:pPr>
        <w:autoSpaceDE w:val="0"/>
        <w:autoSpaceDN w:val="0"/>
        <w:adjustRightInd w:val="0"/>
        <w:spacing w:after="0" w:line="240" w:lineRule="auto"/>
        <w:ind w:firstLine="360"/>
        <w:rPr>
          <w:ins w:id="1132" w:author="Stephanie Chirello" w:date="2014-08-08T09:25:00Z"/>
          <w:rFonts w:ascii="Arial" w:hAnsi="Arial" w:cs="Arial"/>
          <w:color w:val="231F20"/>
          <w:sz w:val="20"/>
          <w:szCs w:val="20"/>
        </w:rPr>
      </w:pPr>
      <w:r w:rsidRPr="000F33F0">
        <w:rPr>
          <w:rFonts w:ascii="Arial" w:hAnsi="Arial" w:cs="Arial"/>
          <w:color w:val="231F20"/>
          <w:sz w:val="20"/>
          <w:szCs w:val="20"/>
        </w:rPr>
        <w:t>Continuing students should request assistantship support on the questionnaire which they receive from the</w:t>
      </w:r>
      <w:r w:rsidR="00D54919" w:rsidRPr="000F33F0">
        <w:rPr>
          <w:rFonts w:ascii="Arial" w:hAnsi="Arial" w:cs="Arial"/>
        </w:rPr>
        <w:t xml:space="preserve"> </w:t>
      </w:r>
      <w:r w:rsidR="00D54919" w:rsidRPr="000F33F0">
        <w:rPr>
          <w:rFonts w:ascii="Arial" w:hAnsi="Arial" w:cs="Arial"/>
          <w:color w:val="231F20"/>
          <w:sz w:val="20"/>
          <w:szCs w:val="20"/>
        </w:rPr>
        <w:t>Graduate Coordinator in January. The following types of assistantships are available:</w:t>
      </w:r>
    </w:p>
    <w:p w:rsidR="00247FDB" w:rsidRDefault="00247FDB" w:rsidP="00D54919">
      <w:pPr>
        <w:autoSpaceDE w:val="0"/>
        <w:autoSpaceDN w:val="0"/>
        <w:adjustRightInd w:val="0"/>
        <w:spacing w:after="0" w:line="240" w:lineRule="auto"/>
        <w:ind w:firstLine="360"/>
        <w:rPr>
          <w:ins w:id="1133" w:author="Stephanie Chirello" w:date="2014-08-08T09:25:00Z"/>
          <w:rFonts w:ascii="Arial" w:hAnsi="Arial" w:cs="Arial"/>
          <w:color w:val="231F20"/>
          <w:sz w:val="20"/>
          <w:szCs w:val="20"/>
        </w:rPr>
      </w:pPr>
    </w:p>
    <w:p w:rsidR="00247FDB" w:rsidRDefault="00247FDB" w:rsidP="00D54919">
      <w:pPr>
        <w:autoSpaceDE w:val="0"/>
        <w:autoSpaceDN w:val="0"/>
        <w:adjustRightInd w:val="0"/>
        <w:spacing w:after="0" w:line="240" w:lineRule="auto"/>
        <w:ind w:firstLine="360"/>
        <w:rPr>
          <w:ins w:id="1134" w:author="Stephanie Chirello" w:date="2014-08-08T09:25:00Z"/>
          <w:rFonts w:ascii="Arial" w:hAnsi="Arial" w:cs="Arial"/>
          <w:color w:val="231F20"/>
          <w:sz w:val="20"/>
          <w:szCs w:val="20"/>
        </w:rPr>
      </w:pPr>
    </w:p>
    <w:p w:rsidR="00247FDB" w:rsidRDefault="00247FDB" w:rsidP="00D54919">
      <w:pPr>
        <w:autoSpaceDE w:val="0"/>
        <w:autoSpaceDN w:val="0"/>
        <w:adjustRightInd w:val="0"/>
        <w:spacing w:after="0" w:line="240" w:lineRule="auto"/>
        <w:ind w:firstLine="360"/>
        <w:rPr>
          <w:ins w:id="1135" w:author="Stephanie Chirello" w:date="2014-08-08T09:25:00Z"/>
          <w:rFonts w:ascii="Arial" w:hAnsi="Arial" w:cs="Arial"/>
          <w:color w:val="231F20"/>
          <w:sz w:val="20"/>
          <w:szCs w:val="20"/>
        </w:rPr>
      </w:pPr>
    </w:p>
    <w:p w:rsidR="00241B89" w:rsidDel="00247FDB" w:rsidRDefault="00247FDB" w:rsidP="00D54919">
      <w:pPr>
        <w:autoSpaceDE w:val="0"/>
        <w:autoSpaceDN w:val="0"/>
        <w:adjustRightInd w:val="0"/>
        <w:spacing w:after="0" w:line="240" w:lineRule="auto"/>
        <w:ind w:firstLine="360"/>
        <w:rPr>
          <w:del w:id="1136" w:author="Stephanie Chirello" w:date="2014-08-08T09:25:00Z"/>
          <w:rFonts w:ascii="Arial" w:hAnsi="Arial" w:cs="Arial"/>
          <w:color w:val="231F20"/>
          <w:sz w:val="20"/>
          <w:szCs w:val="20"/>
        </w:rPr>
      </w:pPr>
      <w:ins w:id="1137" w:author="Stephanie Chirello" w:date="2014-08-08T09:25: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18</w:t>
        </w:r>
        <w:r>
          <w:rPr>
            <w:rFonts w:ascii="Arial" w:hAnsi="Arial" w:cs="Arial"/>
            <w:color w:val="231F20"/>
            <w:sz w:val="20"/>
            <w:szCs w:val="20"/>
          </w:rPr>
          <w:br w:type="page"/>
        </w:r>
      </w:ins>
    </w:p>
    <w:p w:rsidR="00B95031" w:rsidRPr="000F33F0" w:rsidDel="00247FDB" w:rsidRDefault="00B95031" w:rsidP="00D54919">
      <w:pPr>
        <w:autoSpaceDE w:val="0"/>
        <w:autoSpaceDN w:val="0"/>
        <w:adjustRightInd w:val="0"/>
        <w:spacing w:after="0" w:line="240" w:lineRule="auto"/>
        <w:ind w:firstLine="360"/>
        <w:rPr>
          <w:del w:id="1138" w:author="Stephanie Chirello" w:date="2014-08-08T09:25:00Z"/>
          <w:rFonts w:ascii="Arial" w:hAnsi="Arial" w:cs="Arial"/>
          <w:color w:val="231F20"/>
          <w:sz w:val="20"/>
          <w:szCs w:val="20"/>
        </w:rPr>
      </w:pPr>
    </w:p>
    <w:p w:rsidR="00D54919" w:rsidRPr="00801713" w:rsidRDefault="00E850B3" w:rsidP="00801713">
      <w:pPr>
        <w:pStyle w:val="Heading4"/>
        <w:spacing w:before="0" w:line="240" w:lineRule="auto"/>
        <w:rPr>
          <w:rFonts w:ascii="Arial" w:hAnsi="Arial" w:cs="Arial"/>
          <w:i w:val="0"/>
          <w:color w:val="00B0F0"/>
        </w:rPr>
      </w:pPr>
      <w:bookmarkStart w:id="1139" w:name="_Toc332625260"/>
      <w:r>
        <w:rPr>
          <w:rFonts w:ascii="Arial" w:hAnsi="Arial" w:cs="Arial"/>
          <w:i w:val="0"/>
          <w:color w:val="00B0F0"/>
        </w:rPr>
        <w:t>Laboratory A</w:t>
      </w:r>
      <w:r w:rsidR="00D54919" w:rsidRPr="00801713">
        <w:rPr>
          <w:rFonts w:ascii="Arial" w:hAnsi="Arial" w:cs="Arial"/>
          <w:i w:val="0"/>
          <w:color w:val="00B0F0"/>
        </w:rPr>
        <w:t>ssistantship (LA)</w:t>
      </w:r>
      <w:bookmarkEnd w:id="1139"/>
    </w:p>
    <w:p w:rsidR="00D54919" w:rsidRDefault="00D54919"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These awards are given to students who serve as laboratory assistants in courses taught by Plant Biology or Biology faculty. Nineteen hours of service is required per week, usually involving nine contact hours. The department currently has 17 of these assistantships (also called TA's or Teaching Assistantships), seven of which are assigned by the Division of Biology to help with the Biology core courses.</w:t>
      </w:r>
    </w:p>
    <w:p w:rsidR="00BD7672" w:rsidDel="00305A1A" w:rsidRDefault="00BD7672" w:rsidP="001C553B">
      <w:pPr>
        <w:autoSpaceDE w:val="0"/>
        <w:autoSpaceDN w:val="0"/>
        <w:adjustRightInd w:val="0"/>
        <w:spacing w:after="0" w:line="240" w:lineRule="auto"/>
        <w:ind w:firstLine="360"/>
        <w:rPr>
          <w:del w:id="1140" w:author="Stephanie Chirello" w:date="2014-08-07T16:02:00Z"/>
          <w:rFonts w:ascii="Arial" w:hAnsi="Arial" w:cs="Arial"/>
          <w:color w:val="231F20"/>
          <w:sz w:val="20"/>
          <w:szCs w:val="20"/>
        </w:rPr>
      </w:pPr>
    </w:p>
    <w:p w:rsidR="00BD7672" w:rsidDel="00305A1A" w:rsidRDefault="00BD7672" w:rsidP="001C553B">
      <w:pPr>
        <w:autoSpaceDE w:val="0"/>
        <w:autoSpaceDN w:val="0"/>
        <w:adjustRightInd w:val="0"/>
        <w:spacing w:after="0" w:line="240" w:lineRule="auto"/>
        <w:ind w:firstLine="360"/>
        <w:rPr>
          <w:del w:id="1141" w:author="Stephanie Chirello" w:date="2014-08-07T16:02:00Z"/>
          <w:rFonts w:ascii="Arial" w:hAnsi="Arial" w:cs="Arial"/>
          <w:color w:val="231F20"/>
          <w:sz w:val="20"/>
          <w:szCs w:val="20"/>
        </w:rPr>
      </w:pPr>
    </w:p>
    <w:p w:rsidR="00BD7672" w:rsidDel="00B153B7" w:rsidRDefault="00BD7672" w:rsidP="001C553B">
      <w:pPr>
        <w:autoSpaceDE w:val="0"/>
        <w:autoSpaceDN w:val="0"/>
        <w:adjustRightInd w:val="0"/>
        <w:spacing w:after="0" w:line="240" w:lineRule="auto"/>
        <w:ind w:firstLine="360"/>
        <w:rPr>
          <w:del w:id="1142" w:author="Stephanie Chirello" w:date="2014-08-05T15:57:00Z"/>
          <w:rFonts w:ascii="Arial" w:hAnsi="Arial" w:cs="Arial"/>
          <w:color w:val="231F20"/>
          <w:sz w:val="20"/>
          <w:szCs w:val="20"/>
        </w:rPr>
      </w:pPr>
      <w:del w:id="1143" w:author="Stephanie Chirello" w:date="2014-08-05T15:57:00Z">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R="00AF5336" w:rsidDel="00B153B7">
          <w:rPr>
            <w:rFonts w:ascii="Arial" w:hAnsi="Arial" w:cs="Arial"/>
            <w:color w:val="231F20"/>
            <w:sz w:val="20"/>
            <w:szCs w:val="20"/>
          </w:rPr>
          <w:delText>18</w:delText>
        </w:r>
      </w:del>
    </w:p>
    <w:p w:rsidR="00F665B6" w:rsidDel="00305A1A" w:rsidRDefault="00F665B6" w:rsidP="001C553B">
      <w:pPr>
        <w:autoSpaceDE w:val="0"/>
        <w:autoSpaceDN w:val="0"/>
        <w:adjustRightInd w:val="0"/>
        <w:spacing w:after="0" w:line="240" w:lineRule="auto"/>
        <w:ind w:firstLine="360"/>
        <w:rPr>
          <w:del w:id="1144" w:author="Stephanie Chirello" w:date="2014-08-07T16:02:00Z"/>
          <w:rFonts w:ascii="Arial" w:hAnsi="Arial" w:cs="Arial"/>
          <w:color w:val="231F20"/>
          <w:sz w:val="20"/>
          <w:szCs w:val="20"/>
        </w:rPr>
      </w:pPr>
    </w:p>
    <w:p w:rsidR="00F665B6" w:rsidDel="00305A1A" w:rsidRDefault="00F665B6" w:rsidP="001C553B">
      <w:pPr>
        <w:autoSpaceDE w:val="0"/>
        <w:autoSpaceDN w:val="0"/>
        <w:adjustRightInd w:val="0"/>
        <w:spacing w:after="0" w:line="240" w:lineRule="auto"/>
        <w:ind w:firstLine="360"/>
        <w:rPr>
          <w:del w:id="1145" w:author="Stephanie Chirello" w:date="2014-08-07T16:02:00Z"/>
          <w:rFonts w:ascii="Arial" w:hAnsi="Arial" w:cs="Arial"/>
          <w:color w:val="231F20"/>
          <w:sz w:val="20"/>
          <w:szCs w:val="20"/>
        </w:rPr>
      </w:pPr>
    </w:p>
    <w:p w:rsidR="00F665B6" w:rsidRPr="000F33F0" w:rsidDel="00305A1A" w:rsidRDefault="00F665B6" w:rsidP="001C553B">
      <w:pPr>
        <w:autoSpaceDE w:val="0"/>
        <w:autoSpaceDN w:val="0"/>
        <w:adjustRightInd w:val="0"/>
        <w:spacing w:after="0" w:line="240" w:lineRule="auto"/>
        <w:ind w:firstLine="360"/>
        <w:rPr>
          <w:del w:id="1146" w:author="Stephanie Chirello" w:date="2014-08-07T16:02:00Z"/>
          <w:rFonts w:ascii="Arial" w:hAnsi="Arial" w:cs="Arial"/>
          <w:color w:val="231F20"/>
          <w:sz w:val="20"/>
          <w:szCs w:val="20"/>
        </w:rPr>
      </w:pPr>
    </w:p>
    <w:p w:rsidR="00D54919" w:rsidRPr="000F33F0" w:rsidRDefault="00D54919"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LA appointments are made for the academic year (Fall and Spring semesters); summer support is arranged separately.</w:t>
      </w:r>
    </w:p>
    <w:p w:rsidR="00D54919" w:rsidRDefault="00D54919"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Highest priority for awarding departmental LA support is given to students enrolled in Plant Biology (PBIO); secondary priority goes to non-Plant Biology students working with PBIO faculty; lowest priority goes to non-Plant Biology students working with adjunct PBIO faculty.</w:t>
      </w:r>
    </w:p>
    <w:p w:rsidR="00B95031" w:rsidRPr="000F33F0" w:rsidRDefault="00B95031" w:rsidP="001C553B">
      <w:pPr>
        <w:autoSpaceDE w:val="0"/>
        <w:autoSpaceDN w:val="0"/>
        <w:adjustRightInd w:val="0"/>
        <w:spacing w:after="0" w:line="240" w:lineRule="auto"/>
        <w:ind w:firstLine="360"/>
        <w:rPr>
          <w:rFonts w:ascii="Arial" w:hAnsi="Arial" w:cs="Arial"/>
          <w:color w:val="231F20"/>
          <w:sz w:val="20"/>
          <w:szCs w:val="20"/>
        </w:rPr>
      </w:pPr>
    </w:p>
    <w:p w:rsidR="001C553B" w:rsidRPr="00801713" w:rsidRDefault="00DF561E" w:rsidP="00801713">
      <w:pPr>
        <w:pStyle w:val="Heading4"/>
        <w:spacing w:before="0" w:line="240" w:lineRule="auto"/>
        <w:rPr>
          <w:rFonts w:ascii="Arial" w:hAnsi="Arial" w:cs="Arial"/>
          <w:i w:val="0"/>
          <w:color w:val="00B0F0"/>
        </w:rPr>
      </w:pPr>
      <w:bookmarkStart w:id="1147" w:name="_Toc332625261"/>
      <w:r>
        <w:rPr>
          <w:rFonts w:ascii="Arial" w:hAnsi="Arial" w:cs="Arial"/>
          <w:i w:val="0"/>
          <w:color w:val="00B0F0"/>
        </w:rPr>
        <w:t>Graduate School A</w:t>
      </w:r>
      <w:r w:rsidR="001C553B" w:rsidRPr="00801713">
        <w:rPr>
          <w:rFonts w:ascii="Arial" w:hAnsi="Arial" w:cs="Arial"/>
          <w:i w:val="0"/>
          <w:color w:val="00B0F0"/>
        </w:rPr>
        <w:t>ssistantship (GSA)</w:t>
      </w:r>
      <w:bookmarkEnd w:id="1147"/>
    </w:p>
    <w:p w:rsidR="001C553B" w:rsidRPr="000F33F0" w:rsidRDefault="001C553B" w:rsidP="00D84CA4">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These assistantships are awarded yearly by the Graduate School. There are three categories for this award; New Student Competition, Continuing Student Competition and Finishing Doctoral Students. The Continuing Student Award is for those who received a New Student Award the previous year and meet certain criteria as set by the Graduate School. The New Student Competition is for first</w:t>
      </w:r>
      <w:r w:rsidR="00D84CA4">
        <w:rPr>
          <w:rFonts w:ascii="Arial" w:hAnsi="Arial" w:cs="Arial"/>
          <w:color w:val="231F20"/>
          <w:sz w:val="20"/>
          <w:szCs w:val="20"/>
        </w:rPr>
        <w:t xml:space="preserve"> </w:t>
      </w:r>
      <w:r w:rsidRPr="000F33F0">
        <w:rPr>
          <w:rFonts w:ascii="Arial" w:hAnsi="Arial" w:cs="Arial"/>
          <w:color w:val="231F20"/>
          <w:sz w:val="20"/>
          <w:szCs w:val="20"/>
        </w:rPr>
        <w:t>year students to either the Masters Degree program or the Doctoral degree program. These awards are made on the basis of achievement and promise of scholarly success, and are awarded to those students deemed most promising in each department's applicant pool. The Finishing Doctoral Award is for doctoral students who will be in their final year of graduate work. Students who have not already received three (3) years of Graduate School support are eligible to be nominated. Students who have been enrolled full-time for six years or less will receive higher priority.</w:t>
      </w:r>
    </w:p>
    <w:p w:rsidR="001C553B" w:rsidRPr="000F33F0"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GSA's are normally awarded for the </w:t>
      </w:r>
      <w:r w:rsidR="004F5097">
        <w:rPr>
          <w:rFonts w:ascii="Arial" w:hAnsi="Arial" w:cs="Arial"/>
          <w:color w:val="231F20"/>
          <w:sz w:val="20"/>
          <w:szCs w:val="20"/>
        </w:rPr>
        <w:t>student’s first five seme</w:t>
      </w:r>
      <w:r w:rsidR="00CB0700">
        <w:rPr>
          <w:rFonts w:ascii="Arial" w:hAnsi="Arial" w:cs="Arial"/>
          <w:color w:val="231F20"/>
          <w:sz w:val="20"/>
          <w:szCs w:val="20"/>
        </w:rPr>
        <w:t>sters (F, Sp, Su, F, Sp).</w:t>
      </w:r>
    </w:p>
    <w:p w:rsidR="001C553B"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 Graduate School requires that GSA recipients do 16-18 h</w:t>
      </w:r>
      <w:r w:rsidR="004F5097">
        <w:rPr>
          <w:rFonts w:ascii="Arial" w:hAnsi="Arial" w:cs="Arial"/>
          <w:color w:val="231F20"/>
          <w:sz w:val="20"/>
          <w:szCs w:val="20"/>
        </w:rPr>
        <w:t>ou</w:t>
      </w:r>
      <w:r w:rsidRPr="000F33F0">
        <w:rPr>
          <w:rFonts w:ascii="Arial" w:hAnsi="Arial" w:cs="Arial"/>
          <w:color w:val="231F20"/>
          <w:sz w:val="20"/>
          <w:szCs w:val="20"/>
        </w:rPr>
        <w:t>rs service per week, but leaves the specific duties up to the department. Typically the Plant Biology Department considers progress in the thesis/dissertation program to meet this requirement.</w:t>
      </w:r>
    </w:p>
    <w:p w:rsidR="00B95031" w:rsidRPr="000F33F0" w:rsidRDefault="00B95031" w:rsidP="001C553B">
      <w:pPr>
        <w:autoSpaceDE w:val="0"/>
        <w:autoSpaceDN w:val="0"/>
        <w:adjustRightInd w:val="0"/>
        <w:spacing w:after="0" w:line="240" w:lineRule="auto"/>
        <w:ind w:firstLine="360"/>
        <w:rPr>
          <w:rFonts w:ascii="Arial" w:hAnsi="Arial" w:cs="Arial"/>
          <w:color w:val="231F20"/>
          <w:sz w:val="20"/>
          <w:szCs w:val="20"/>
        </w:rPr>
      </w:pPr>
    </w:p>
    <w:p w:rsidR="001C553B" w:rsidRPr="00801713" w:rsidRDefault="00DF561E" w:rsidP="00801713">
      <w:pPr>
        <w:pStyle w:val="Heading4"/>
        <w:spacing w:before="0" w:line="240" w:lineRule="auto"/>
        <w:rPr>
          <w:rFonts w:ascii="Arial" w:hAnsi="Arial" w:cs="Arial"/>
          <w:i w:val="0"/>
          <w:color w:val="00B0F0"/>
        </w:rPr>
      </w:pPr>
      <w:bookmarkStart w:id="1148" w:name="_Toc332625262"/>
      <w:r>
        <w:rPr>
          <w:rFonts w:ascii="Arial" w:hAnsi="Arial" w:cs="Arial"/>
          <w:i w:val="0"/>
          <w:color w:val="00B0F0"/>
        </w:rPr>
        <w:t>Research A</w:t>
      </w:r>
      <w:r w:rsidR="001C553B" w:rsidRPr="00801713">
        <w:rPr>
          <w:rFonts w:ascii="Arial" w:hAnsi="Arial" w:cs="Arial"/>
          <w:i w:val="0"/>
          <w:color w:val="00B0F0"/>
        </w:rPr>
        <w:t>ssistantship (RA)</w:t>
      </w:r>
      <w:bookmarkEnd w:id="1148"/>
    </w:p>
    <w:p w:rsidR="001C553B"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Graduate students may receive support on a research assistantship, which is paid from a faculty member's research grant. Duties for an RA are arranged between the student and the faculty member, but will often involve research toward the student's thesis or dissertation.</w:t>
      </w:r>
    </w:p>
    <w:p w:rsidR="00B95031" w:rsidRPr="000F33F0" w:rsidRDefault="00B95031" w:rsidP="001C553B">
      <w:pPr>
        <w:autoSpaceDE w:val="0"/>
        <w:autoSpaceDN w:val="0"/>
        <w:adjustRightInd w:val="0"/>
        <w:spacing w:after="0" w:line="240" w:lineRule="auto"/>
        <w:ind w:firstLine="360"/>
        <w:rPr>
          <w:rFonts w:ascii="Arial" w:hAnsi="Arial" w:cs="Arial"/>
          <w:color w:val="231F20"/>
          <w:sz w:val="20"/>
          <w:szCs w:val="20"/>
        </w:rPr>
      </w:pPr>
    </w:p>
    <w:p w:rsidR="001C553B" w:rsidRPr="00801713" w:rsidRDefault="00DF561E" w:rsidP="00801713">
      <w:pPr>
        <w:pStyle w:val="Heading4"/>
        <w:spacing w:before="0" w:line="240" w:lineRule="auto"/>
        <w:rPr>
          <w:rFonts w:ascii="Arial" w:hAnsi="Arial" w:cs="Arial"/>
          <w:i w:val="0"/>
          <w:color w:val="00B0F0"/>
        </w:rPr>
      </w:pPr>
      <w:bookmarkStart w:id="1149" w:name="_Toc332625263"/>
      <w:r>
        <w:rPr>
          <w:rFonts w:ascii="Arial" w:hAnsi="Arial" w:cs="Arial"/>
          <w:i w:val="0"/>
          <w:color w:val="00B0F0"/>
        </w:rPr>
        <w:lastRenderedPageBreak/>
        <w:t>Summer S</w:t>
      </w:r>
      <w:r w:rsidR="001C553B" w:rsidRPr="00801713">
        <w:rPr>
          <w:rFonts w:ascii="Arial" w:hAnsi="Arial" w:cs="Arial"/>
          <w:i w:val="0"/>
          <w:color w:val="00B0F0"/>
        </w:rPr>
        <w:t>upport</w:t>
      </w:r>
      <w:bookmarkEnd w:id="1149"/>
    </w:p>
    <w:p w:rsidR="001C553B" w:rsidRPr="000F33F0"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A limited number of LA positions are available from the Plant Biology and Biology Departments during the Summer semester, and these will be awarded to as many graduate student</w:t>
      </w:r>
      <w:r w:rsidR="000B3D65" w:rsidRPr="000F33F0">
        <w:rPr>
          <w:rFonts w:ascii="Arial" w:hAnsi="Arial" w:cs="Arial"/>
          <w:color w:val="231F20"/>
          <w:sz w:val="20"/>
          <w:szCs w:val="20"/>
        </w:rPr>
        <w:t xml:space="preserve">s as possible who have received </w:t>
      </w:r>
      <w:r w:rsidRPr="000F33F0">
        <w:rPr>
          <w:rFonts w:ascii="Arial" w:hAnsi="Arial" w:cs="Arial"/>
          <w:color w:val="231F20"/>
          <w:sz w:val="20"/>
          <w:szCs w:val="20"/>
        </w:rPr>
        <w:t>departmental or GSA support during the previous academic year, are making satisfactory progress, and who request such support on the January questionnaire. Requests from students who are beyond the time guidelines will receive low priority. Requests for summer support from students who have been supported on grant funds will be considered on an individual basis.</w:t>
      </w:r>
    </w:p>
    <w:p w:rsidR="001C553B"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Because there are a limited number of LA positions available </w:t>
      </w:r>
      <w:r w:rsidR="00967D74" w:rsidRPr="000F33F0">
        <w:rPr>
          <w:rFonts w:ascii="Arial" w:hAnsi="Arial" w:cs="Arial"/>
          <w:color w:val="231F20"/>
          <w:sz w:val="20"/>
          <w:szCs w:val="20"/>
        </w:rPr>
        <w:t xml:space="preserve">during the summer, faculty </w:t>
      </w:r>
      <w:r w:rsidRPr="000F33F0">
        <w:rPr>
          <w:rFonts w:ascii="Arial" w:hAnsi="Arial" w:cs="Arial"/>
          <w:color w:val="231F20"/>
          <w:sz w:val="20"/>
          <w:szCs w:val="20"/>
        </w:rPr>
        <w:t>are encouraged to support as many students as possible on grants during the summer.</w:t>
      </w:r>
    </w:p>
    <w:p w:rsidR="00B95031" w:rsidRPr="000F33F0" w:rsidRDefault="00B95031" w:rsidP="001C553B">
      <w:pPr>
        <w:autoSpaceDE w:val="0"/>
        <w:autoSpaceDN w:val="0"/>
        <w:adjustRightInd w:val="0"/>
        <w:spacing w:after="0" w:line="240" w:lineRule="auto"/>
        <w:ind w:firstLine="360"/>
        <w:rPr>
          <w:rFonts w:ascii="Arial" w:hAnsi="Arial" w:cs="Arial"/>
          <w:color w:val="231F20"/>
          <w:sz w:val="20"/>
          <w:szCs w:val="20"/>
        </w:rPr>
      </w:pPr>
    </w:p>
    <w:p w:rsidR="001C553B" w:rsidRPr="00801713" w:rsidRDefault="00DF561E" w:rsidP="00801713">
      <w:pPr>
        <w:pStyle w:val="Heading3"/>
        <w:spacing w:before="0" w:line="240" w:lineRule="auto"/>
        <w:rPr>
          <w:rFonts w:ascii="Arial" w:hAnsi="Arial" w:cs="Arial"/>
          <w:color w:val="00B0F0"/>
        </w:rPr>
      </w:pPr>
      <w:bookmarkStart w:id="1150" w:name="_Toc332625264"/>
      <w:r>
        <w:rPr>
          <w:rFonts w:ascii="Arial" w:hAnsi="Arial" w:cs="Arial"/>
          <w:color w:val="00B0F0"/>
        </w:rPr>
        <w:t>Research S</w:t>
      </w:r>
      <w:r w:rsidR="001C553B" w:rsidRPr="00801713">
        <w:rPr>
          <w:rFonts w:ascii="Arial" w:hAnsi="Arial" w:cs="Arial"/>
          <w:color w:val="00B0F0"/>
        </w:rPr>
        <w:t>upplies</w:t>
      </w:r>
      <w:bookmarkEnd w:id="1150"/>
    </w:p>
    <w:p w:rsidR="001C553B"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Graduate student research funds in most cases will come from research grants to the major professor or the student. Other sources for graduate student research funds include:</w:t>
      </w:r>
    </w:p>
    <w:p w:rsidR="00B95031" w:rsidRPr="000F33F0" w:rsidRDefault="00B95031" w:rsidP="001C553B">
      <w:pPr>
        <w:autoSpaceDE w:val="0"/>
        <w:autoSpaceDN w:val="0"/>
        <w:adjustRightInd w:val="0"/>
        <w:spacing w:after="0" w:line="240" w:lineRule="auto"/>
        <w:ind w:firstLine="360"/>
        <w:rPr>
          <w:rFonts w:ascii="Arial" w:hAnsi="Arial" w:cs="Arial"/>
          <w:color w:val="231F20"/>
          <w:sz w:val="20"/>
          <w:szCs w:val="20"/>
        </w:rPr>
      </w:pPr>
    </w:p>
    <w:p w:rsidR="001C553B" w:rsidRPr="00801713" w:rsidRDefault="007D3AB7" w:rsidP="00801713">
      <w:pPr>
        <w:pStyle w:val="Heading4"/>
        <w:spacing w:before="0" w:line="240" w:lineRule="auto"/>
        <w:rPr>
          <w:rFonts w:ascii="Arial" w:hAnsi="Arial" w:cs="Arial"/>
          <w:i w:val="0"/>
          <w:color w:val="00B0F0"/>
        </w:rPr>
      </w:pPr>
      <w:bookmarkStart w:id="1151" w:name="_Toc332625265"/>
      <w:r>
        <w:rPr>
          <w:rFonts w:ascii="Arial" w:hAnsi="Arial" w:cs="Arial"/>
          <w:i w:val="0"/>
          <w:color w:val="00B0F0"/>
        </w:rPr>
        <w:t>Palfrey</w:t>
      </w:r>
      <w:r w:rsidR="00DF561E">
        <w:rPr>
          <w:rFonts w:ascii="Arial" w:hAnsi="Arial" w:cs="Arial"/>
          <w:i w:val="0"/>
          <w:color w:val="00B0F0"/>
        </w:rPr>
        <w:t xml:space="preserve"> Research G</w:t>
      </w:r>
      <w:r w:rsidR="001C553B" w:rsidRPr="00801713">
        <w:rPr>
          <w:rFonts w:ascii="Arial" w:hAnsi="Arial" w:cs="Arial"/>
          <w:i w:val="0"/>
          <w:color w:val="00B0F0"/>
        </w:rPr>
        <w:t>rants</w:t>
      </w:r>
      <w:bookmarkEnd w:id="1151"/>
    </w:p>
    <w:p w:rsidR="00103195" w:rsidRDefault="001C553B" w:rsidP="00103195">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 Plant Biology Department funds small grants from research overhead funds to support certain aspects of Plant Biology graduate student research. The following general guidelines are in effect:</w:t>
      </w:r>
    </w:p>
    <w:p w:rsidR="00103195" w:rsidRDefault="00103195" w:rsidP="00103195">
      <w:pPr>
        <w:autoSpaceDE w:val="0"/>
        <w:autoSpaceDN w:val="0"/>
        <w:adjustRightInd w:val="0"/>
        <w:spacing w:after="0" w:line="240" w:lineRule="auto"/>
        <w:ind w:firstLine="360"/>
        <w:rPr>
          <w:rFonts w:ascii="Arial" w:hAnsi="Arial" w:cs="Arial"/>
          <w:color w:val="231F20"/>
          <w:sz w:val="20"/>
          <w:szCs w:val="20"/>
        </w:rPr>
      </w:pPr>
    </w:p>
    <w:p w:rsidR="001C553B" w:rsidRDefault="001C553B">
      <w:pPr>
        <w:autoSpaceDE w:val="0"/>
        <w:autoSpaceDN w:val="0"/>
        <w:adjustRightInd w:val="0"/>
        <w:spacing w:after="0" w:line="240" w:lineRule="auto"/>
        <w:ind w:left="360"/>
        <w:rPr>
          <w:rFonts w:ascii="Arial" w:hAnsi="Arial" w:cs="Arial"/>
          <w:color w:val="231F20"/>
          <w:sz w:val="20"/>
          <w:szCs w:val="20"/>
        </w:rPr>
        <w:pPrChange w:id="1152" w:author="Stephanie Chirello" w:date="2014-08-05T15:57:00Z">
          <w:pPr>
            <w:autoSpaceDE w:val="0"/>
            <w:autoSpaceDN w:val="0"/>
            <w:adjustRightInd w:val="0"/>
            <w:spacing w:after="0" w:line="240" w:lineRule="auto"/>
          </w:pPr>
        </w:pPrChange>
      </w:pPr>
      <w:r w:rsidRPr="000F33F0">
        <w:rPr>
          <w:rFonts w:ascii="Arial" w:hAnsi="Arial" w:cs="Arial"/>
          <w:color w:val="231F20"/>
          <w:sz w:val="20"/>
          <w:szCs w:val="20"/>
        </w:rPr>
        <w:t>a. Funds may be requested to support travel for research, supplies and expenses, participation in special courses, special items of equipment, and users’ fees for special equipment or analyses. Requests for salaries will NOT be considered through this program.</w:t>
      </w:r>
    </w:p>
    <w:p w:rsidR="00103195" w:rsidRPr="000F33F0" w:rsidRDefault="00103195" w:rsidP="00103195">
      <w:pPr>
        <w:autoSpaceDE w:val="0"/>
        <w:autoSpaceDN w:val="0"/>
        <w:adjustRightInd w:val="0"/>
        <w:spacing w:after="0" w:line="240" w:lineRule="auto"/>
        <w:rPr>
          <w:rFonts w:ascii="Arial" w:hAnsi="Arial" w:cs="Arial"/>
          <w:color w:val="231F20"/>
          <w:sz w:val="20"/>
          <w:szCs w:val="20"/>
        </w:rPr>
      </w:pPr>
    </w:p>
    <w:p w:rsidR="001C553B" w:rsidRDefault="001C553B">
      <w:pPr>
        <w:autoSpaceDE w:val="0"/>
        <w:autoSpaceDN w:val="0"/>
        <w:adjustRightInd w:val="0"/>
        <w:spacing w:after="0" w:line="240" w:lineRule="auto"/>
        <w:ind w:left="360"/>
        <w:rPr>
          <w:rFonts w:ascii="Arial" w:hAnsi="Arial" w:cs="Arial"/>
          <w:color w:val="231F20"/>
          <w:sz w:val="20"/>
          <w:szCs w:val="20"/>
        </w:rPr>
        <w:pPrChange w:id="1153" w:author="Stephanie Chirello" w:date="2014-08-05T15:58:00Z">
          <w:pPr>
            <w:autoSpaceDE w:val="0"/>
            <w:autoSpaceDN w:val="0"/>
            <w:adjustRightInd w:val="0"/>
            <w:spacing w:after="0" w:line="240" w:lineRule="auto"/>
          </w:pPr>
        </w:pPrChange>
      </w:pPr>
      <w:r w:rsidRPr="000F33F0">
        <w:rPr>
          <w:rFonts w:ascii="Arial" w:hAnsi="Arial" w:cs="Arial"/>
          <w:color w:val="231F20"/>
          <w:sz w:val="20"/>
          <w:szCs w:val="20"/>
        </w:rPr>
        <w:t>b. Grant awards will normally be for a maximum of $</w:t>
      </w:r>
      <w:r w:rsidR="00CB0700" w:rsidRPr="000F33F0">
        <w:rPr>
          <w:rFonts w:ascii="Arial" w:hAnsi="Arial" w:cs="Arial"/>
          <w:color w:val="231F20"/>
          <w:sz w:val="20"/>
          <w:szCs w:val="20"/>
        </w:rPr>
        <w:t>1</w:t>
      </w:r>
      <w:r w:rsidR="00CB0700">
        <w:rPr>
          <w:rFonts w:ascii="Arial" w:hAnsi="Arial" w:cs="Arial"/>
          <w:color w:val="231F20"/>
          <w:sz w:val="20"/>
          <w:szCs w:val="20"/>
        </w:rPr>
        <w:t>25</w:t>
      </w:r>
      <w:r w:rsidR="00CB0700" w:rsidRPr="000F33F0">
        <w:rPr>
          <w:rFonts w:ascii="Arial" w:hAnsi="Arial" w:cs="Arial"/>
          <w:color w:val="231F20"/>
          <w:sz w:val="20"/>
          <w:szCs w:val="20"/>
        </w:rPr>
        <w:t xml:space="preserve">0 </w:t>
      </w:r>
      <w:r w:rsidRPr="000F33F0">
        <w:rPr>
          <w:rFonts w:ascii="Arial" w:hAnsi="Arial" w:cs="Arial"/>
          <w:color w:val="231F20"/>
          <w:sz w:val="20"/>
          <w:szCs w:val="20"/>
        </w:rPr>
        <w:t>and you may only receive one per year, two total.</w:t>
      </w:r>
    </w:p>
    <w:p w:rsidR="00103195" w:rsidRPr="000F33F0" w:rsidRDefault="00103195" w:rsidP="001C553B">
      <w:pPr>
        <w:autoSpaceDE w:val="0"/>
        <w:autoSpaceDN w:val="0"/>
        <w:adjustRightInd w:val="0"/>
        <w:spacing w:after="0" w:line="240" w:lineRule="auto"/>
        <w:rPr>
          <w:rFonts w:ascii="Arial" w:hAnsi="Arial" w:cs="Arial"/>
          <w:color w:val="231F20"/>
          <w:sz w:val="20"/>
          <w:szCs w:val="20"/>
        </w:rPr>
      </w:pPr>
    </w:p>
    <w:p w:rsidR="001C553B" w:rsidRDefault="001C553B">
      <w:pPr>
        <w:autoSpaceDE w:val="0"/>
        <w:autoSpaceDN w:val="0"/>
        <w:adjustRightInd w:val="0"/>
        <w:spacing w:after="0" w:line="240" w:lineRule="auto"/>
        <w:ind w:left="360"/>
        <w:rPr>
          <w:rFonts w:ascii="Arial" w:hAnsi="Arial" w:cs="Arial"/>
          <w:color w:val="231F20"/>
          <w:sz w:val="20"/>
          <w:szCs w:val="20"/>
        </w:rPr>
        <w:pPrChange w:id="1154" w:author="Stephanie Chirello" w:date="2014-08-05T15:58:00Z">
          <w:pPr>
            <w:autoSpaceDE w:val="0"/>
            <w:autoSpaceDN w:val="0"/>
            <w:adjustRightInd w:val="0"/>
            <w:spacing w:after="0" w:line="240" w:lineRule="auto"/>
          </w:pPr>
        </w:pPrChange>
      </w:pPr>
      <w:r w:rsidRPr="000F33F0">
        <w:rPr>
          <w:rFonts w:ascii="Arial" w:hAnsi="Arial" w:cs="Arial"/>
          <w:color w:val="231F20"/>
          <w:sz w:val="20"/>
          <w:szCs w:val="20"/>
        </w:rPr>
        <w:t xml:space="preserve">c. Awards are made from the current fiscal year budget and must be spent before the end of 18 months from the award date. If additional funds are needed for a subsequent year, a new proposal must be submitted. The usual application </w:t>
      </w:r>
      <w:r w:rsidR="00CB0700">
        <w:rPr>
          <w:rFonts w:ascii="Arial" w:hAnsi="Arial" w:cs="Arial"/>
          <w:color w:val="231F20"/>
          <w:sz w:val="20"/>
          <w:szCs w:val="20"/>
        </w:rPr>
        <w:t>deadlines</w:t>
      </w:r>
      <w:r w:rsidR="00CB0700" w:rsidRPr="000F33F0">
        <w:rPr>
          <w:rFonts w:ascii="Arial" w:hAnsi="Arial" w:cs="Arial"/>
          <w:color w:val="231F20"/>
          <w:sz w:val="20"/>
          <w:szCs w:val="20"/>
        </w:rPr>
        <w:t xml:space="preserve"> </w:t>
      </w:r>
      <w:r w:rsidRPr="000F33F0">
        <w:rPr>
          <w:rFonts w:ascii="Arial" w:hAnsi="Arial" w:cs="Arial"/>
          <w:color w:val="231F20"/>
          <w:sz w:val="20"/>
          <w:szCs w:val="20"/>
        </w:rPr>
        <w:t>are early November and early April.</w:t>
      </w:r>
      <w:r w:rsidR="00CB0700">
        <w:rPr>
          <w:rFonts w:ascii="Arial" w:hAnsi="Arial" w:cs="Arial"/>
          <w:color w:val="231F20"/>
          <w:sz w:val="20"/>
          <w:szCs w:val="20"/>
        </w:rPr>
        <w:t xml:space="preserve">  Application guidelines are provided prior to each </w:t>
      </w:r>
      <w:r w:rsidR="004729D4">
        <w:rPr>
          <w:rFonts w:ascii="Arial" w:hAnsi="Arial" w:cs="Arial"/>
          <w:color w:val="231F20"/>
          <w:sz w:val="20"/>
          <w:szCs w:val="20"/>
        </w:rPr>
        <w:t>deadline</w:t>
      </w:r>
      <w:r w:rsidR="00CB0700">
        <w:rPr>
          <w:rFonts w:ascii="Arial" w:hAnsi="Arial" w:cs="Arial"/>
          <w:color w:val="231F20"/>
          <w:sz w:val="20"/>
          <w:szCs w:val="20"/>
        </w:rPr>
        <w:t>.</w:t>
      </w:r>
    </w:p>
    <w:p w:rsidR="00103195" w:rsidRPr="000F33F0" w:rsidRDefault="00103195" w:rsidP="001C553B">
      <w:pPr>
        <w:autoSpaceDE w:val="0"/>
        <w:autoSpaceDN w:val="0"/>
        <w:adjustRightInd w:val="0"/>
        <w:spacing w:after="0" w:line="240" w:lineRule="auto"/>
        <w:rPr>
          <w:rFonts w:ascii="Arial" w:hAnsi="Arial" w:cs="Arial"/>
          <w:color w:val="231F20"/>
          <w:sz w:val="20"/>
          <w:szCs w:val="20"/>
        </w:rPr>
      </w:pPr>
    </w:p>
    <w:p w:rsidR="00247FDB" w:rsidRDefault="001C553B">
      <w:pPr>
        <w:autoSpaceDE w:val="0"/>
        <w:autoSpaceDN w:val="0"/>
        <w:adjustRightInd w:val="0"/>
        <w:spacing w:after="0" w:line="240" w:lineRule="auto"/>
        <w:ind w:left="360"/>
        <w:rPr>
          <w:ins w:id="1155" w:author="Stephanie Chirello" w:date="2014-08-08T09:26:00Z"/>
          <w:rFonts w:ascii="Arial" w:hAnsi="Arial" w:cs="Arial"/>
          <w:color w:val="231F20"/>
          <w:sz w:val="20"/>
          <w:szCs w:val="20"/>
        </w:rPr>
      </w:pPr>
      <w:r w:rsidRPr="000F33F0">
        <w:rPr>
          <w:rFonts w:ascii="Arial" w:hAnsi="Arial" w:cs="Arial"/>
          <w:color w:val="231F20"/>
          <w:sz w:val="20"/>
          <w:szCs w:val="20"/>
        </w:rPr>
        <w:t>d. Grant proposals will be judged on a competitive basis by the Plant Biology Graduate Studies Committee. Preference will be given to students who have attempted to obtain funding elsewhere and/or do not have access to other funds. Proposals should conform to guidelines that will be distributed with the request for proposals.</w:t>
      </w:r>
      <w:ins w:id="1156" w:author="Stephanie Chirello" w:date="2014-08-08T09:25:00Z">
        <w:r w:rsidR="00247FDB">
          <w:rPr>
            <w:rFonts w:ascii="Arial" w:hAnsi="Arial" w:cs="Arial"/>
            <w:color w:val="231F20"/>
            <w:sz w:val="20"/>
            <w:szCs w:val="20"/>
          </w:rPr>
          <w:tab/>
        </w:r>
        <w:r w:rsidR="00247FDB">
          <w:rPr>
            <w:rFonts w:ascii="Arial" w:hAnsi="Arial" w:cs="Arial"/>
            <w:color w:val="231F20"/>
            <w:sz w:val="20"/>
            <w:szCs w:val="20"/>
          </w:rPr>
          <w:tab/>
        </w:r>
        <w:r w:rsidR="00247FDB">
          <w:rPr>
            <w:rFonts w:ascii="Arial" w:hAnsi="Arial" w:cs="Arial"/>
            <w:color w:val="231F20"/>
            <w:sz w:val="20"/>
            <w:szCs w:val="20"/>
          </w:rPr>
          <w:tab/>
        </w:r>
        <w:r w:rsidR="00247FDB">
          <w:rPr>
            <w:rFonts w:ascii="Arial" w:hAnsi="Arial" w:cs="Arial"/>
            <w:color w:val="231F20"/>
            <w:sz w:val="20"/>
            <w:szCs w:val="20"/>
          </w:rPr>
          <w:tab/>
        </w:r>
        <w:r w:rsidR="00247FDB">
          <w:rPr>
            <w:rFonts w:ascii="Arial" w:hAnsi="Arial" w:cs="Arial"/>
            <w:color w:val="231F20"/>
            <w:sz w:val="20"/>
            <w:szCs w:val="20"/>
          </w:rPr>
          <w:tab/>
          <w:t>1</w:t>
        </w:r>
      </w:ins>
      <w:ins w:id="1157" w:author="Stephanie Chirello" w:date="2014-08-08T09:26:00Z">
        <w:r w:rsidR="00247FDB">
          <w:rPr>
            <w:rFonts w:ascii="Arial" w:hAnsi="Arial" w:cs="Arial"/>
            <w:color w:val="231F20"/>
            <w:sz w:val="20"/>
            <w:szCs w:val="20"/>
          </w:rPr>
          <w:t>9</w:t>
        </w:r>
        <w:r w:rsidR="00247FDB">
          <w:rPr>
            <w:rFonts w:ascii="Arial" w:hAnsi="Arial" w:cs="Arial"/>
            <w:color w:val="231F20"/>
            <w:sz w:val="20"/>
            <w:szCs w:val="20"/>
          </w:rPr>
          <w:br w:type="page"/>
        </w:r>
      </w:ins>
    </w:p>
    <w:p w:rsidR="00B95031" w:rsidDel="00247FDB" w:rsidRDefault="001C553B">
      <w:pPr>
        <w:autoSpaceDE w:val="0"/>
        <w:autoSpaceDN w:val="0"/>
        <w:adjustRightInd w:val="0"/>
        <w:spacing w:after="0" w:line="240" w:lineRule="auto"/>
        <w:ind w:left="360"/>
        <w:rPr>
          <w:del w:id="1158" w:author="Stephanie Chirello" w:date="2014-08-08T09:26:00Z"/>
          <w:rFonts w:ascii="Arial" w:hAnsi="Arial" w:cs="Arial"/>
          <w:color w:val="231F20"/>
          <w:sz w:val="20"/>
          <w:szCs w:val="20"/>
        </w:rPr>
        <w:pPrChange w:id="1159" w:author="Stephanie Chirello" w:date="2014-08-05T15:58:00Z">
          <w:pPr>
            <w:autoSpaceDE w:val="0"/>
            <w:autoSpaceDN w:val="0"/>
            <w:adjustRightInd w:val="0"/>
            <w:spacing w:after="0" w:line="240" w:lineRule="auto"/>
          </w:pPr>
        </w:pPrChange>
      </w:pPr>
      <w:del w:id="1160" w:author="Stephanie Chirello" w:date="2014-08-08T09:26:00Z">
        <w:r w:rsidRPr="000F33F0" w:rsidDel="00247FDB">
          <w:rPr>
            <w:rFonts w:ascii="Arial" w:hAnsi="Arial" w:cs="Arial"/>
            <w:color w:val="231F20"/>
            <w:sz w:val="20"/>
            <w:szCs w:val="20"/>
          </w:rPr>
          <w:lastRenderedPageBreak/>
          <w:delText xml:space="preserve"> </w:delText>
        </w:r>
      </w:del>
    </w:p>
    <w:p w:rsidR="00CB0700" w:rsidRPr="000F33F0" w:rsidDel="00247FDB" w:rsidRDefault="00CB0700">
      <w:pPr>
        <w:autoSpaceDE w:val="0"/>
        <w:autoSpaceDN w:val="0"/>
        <w:adjustRightInd w:val="0"/>
        <w:spacing w:after="0" w:line="240" w:lineRule="auto"/>
        <w:ind w:left="360"/>
        <w:rPr>
          <w:del w:id="1161" w:author="Stephanie Chirello" w:date="2014-08-08T09:26:00Z"/>
          <w:rFonts w:ascii="Arial" w:hAnsi="Arial" w:cs="Arial"/>
          <w:color w:val="231F20"/>
          <w:sz w:val="20"/>
          <w:szCs w:val="20"/>
        </w:rPr>
        <w:pPrChange w:id="1162" w:author="Stephanie Chirello" w:date="2014-08-08T09:26:00Z">
          <w:pPr>
            <w:autoSpaceDE w:val="0"/>
            <w:autoSpaceDN w:val="0"/>
            <w:adjustRightInd w:val="0"/>
            <w:spacing w:after="0" w:line="240" w:lineRule="auto"/>
          </w:pPr>
        </w:pPrChange>
      </w:pPr>
    </w:p>
    <w:p w:rsidR="001C553B" w:rsidRPr="00801713" w:rsidRDefault="001C553B" w:rsidP="00801713">
      <w:pPr>
        <w:pStyle w:val="Heading4"/>
        <w:spacing w:before="0" w:line="240" w:lineRule="auto"/>
        <w:rPr>
          <w:rFonts w:ascii="Arial" w:hAnsi="Arial" w:cs="Arial"/>
          <w:i w:val="0"/>
          <w:color w:val="00B0F0"/>
        </w:rPr>
      </w:pPr>
      <w:bookmarkStart w:id="1163" w:name="_Toc332625266"/>
      <w:r w:rsidRPr="00801713">
        <w:rPr>
          <w:rFonts w:ascii="Arial" w:hAnsi="Arial" w:cs="Arial"/>
          <w:i w:val="0"/>
          <w:color w:val="00B0F0"/>
        </w:rPr>
        <w:t>Palfrey Fund</w:t>
      </w:r>
      <w:bookmarkEnd w:id="1163"/>
      <w:r w:rsidR="007D3AB7">
        <w:rPr>
          <w:rFonts w:ascii="Arial" w:hAnsi="Arial" w:cs="Arial"/>
          <w:i w:val="0"/>
          <w:color w:val="00B0F0"/>
        </w:rPr>
        <w:t xml:space="preserve"> Special Requests</w:t>
      </w:r>
    </w:p>
    <w:p w:rsidR="001C553B" w:rsidRDefault="001C553B" w:rsidP="001C553B">
      <w:pPr>
        <w:autoSpaceDE w:val="0"/>
        <w:autoSpaceDN w:val="0"/>
        <w:adjustRightInd w:val="0"/>
        <w:spacing w:after="0" w:line="240" w:lineRule="auto"/>
        <w:ind w:firstLine="360"/>
        <w:rPr>
          <w:ins w:id="1164" w:author="Stephanie Chirello" w:date="2014-08-05T16:01:00Z"/>
          <w:rFonts w:ascii="Arial" w:hAnsi="Arial" w:cs="Arial"/>
          <w:color w:val="231F20"/>
          <w:sz w:val="20"/>
          <w:szCs w:val="20"/>
        </w:rPr>
      </w:pPr>
      <w:r w:rsidRPr="000F33F0">
        <w:rPr>
          <w:rFonts w:ascii="Arial" w:hAnsi="Arial" w:cs="Arial"/>
          <w:color w:val="231F20"/>
          <w:sz w:val="20"/>
          <w:szCs w:val="20"/>
        </w:rPr>
        <w:t>The Palfrey fund is a Departmental endowment from the estate of Mr. Frank Palfrey. Proceeds from the endowment are used for the enrichment of departmental programs, and students may request funds through their major professor. The Palfrey fund does not normally fund routine research expenses, but special training or a special piece of equipment might be funded.</w:t>
      </w:r>
    </w:p>
    <w:p w:rsidR="00D0399D" w:rsidRDefault="00D0399D" w:rsidP="001C553B">
      <w:pPr>
        <w:autoSpaceDE w:val="0"/>
        <w:autoSpaceDN w:val="0"/>
        <w:adjustRightInd w:val="0"/>
        <w:spacing w:after="0" w:line="240" w:lineRule="auto"/>
        <w:ind w:firstLine="360"/>
        <w:rPr>
          <w:rFonts w:ascii="Arial" w:hAnsi="Arial" w:cs="Arial"/>
          <w:color w:val="231F20"/>
          <w:sz w:val="20"/>
          <w:szCs w:val="20"/>
        </w:rPr>
      </w:pPr>
    </w:p>
    <w:p w:rsidR="00103195" w:rsidDel="00B153B7" w:rsidRDefault="00AF5336" w:rsidP="001C553B">
      <w:pPr>
        <w:autoSpaceDE w:val="0"/>
        <w:autoSpaceDN w:val="0"/>
        <w:adjustRightInd w:val="0"/>
        <w:spacing w:after="0" w:line="240" w:lineRule="auto"/>
        <w:ind w:firstLine="360"/>
        <w:rPr>
          <w:del w:id="1165" w:author="Stephanie Chirello" w:date="2014-08-05T16:01:00Z"/>
          <w:rFonts w:ascii="Arial" w:hAnsi="Arial" w:cs="Arial"/>
          <w:color w:val="231F20"/>
          <w:sz w:val="20"/>
          <w:szCs w:val="20"/>
        </w:rPr>
      </w:pPr>
      <w:del w:id="1166" w:author="Stephanie Chirello" w:date="2014-08-05T16:01:00Z">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r>
        <w:r w:rsidDel="00B153B7">
          <w:rPr>
            <w:rFonts w:ascii="Arial" w:hAnsi="Arial" w:cs="Arial"/>
            <w:color w:val="231F20"/>
            <w:sz w:val="20"/>
            <w:szCs w:val="20"/>
          </w:rPr>
          <w:tab/>
          <w:delText>19</w:delText>
        </w:r>
      </w:del>
    </w:p>
    <w:p w:rsidR="001C553B" w:rsidRPr="00801713" w:rsidRDefault="00DF561E" w:rsidP="00801713">
      <w:pPr>
        <w:pStyle w:val="Heading3"/>
        <w:spacing w:before="0" w:line="240" w:lineRule="auto"/>
        <w:rPr>
          <w:rFonts w:ascii="Arial" w:hAnsi="Arial" w:cs="Arial"/>
          <w:color w:val="00B0F0"/>
        </w:rPr>
      </w:pPr>
      <w:bookmarkStart w:id="1167" w:name="_Toc332625267"/>
      <w:r>
        <w:rPr>
          <w:rFonts w:ascii="Arial" w:hAnsi="Arial" w:cs="Arial"/>
          <w:color w:val="00B0F0"/>
        </w:rPr>
        <w:t>Travel F</w:t>
      </w:r>
      <w:r w:rsidR="001C553B" w:rsidRPr="00801713">
        <w:rPr>
          <w:rFonts w:ascii="Arial" w:hAnsi="Arial" w:cs="Arial"/>
          <w:color w:val="00B0F0"/>
        </w:rPr>
        <w:t>unds</w:t>
      </w:r>
      <w:bookmarkEnd w:id="1167"/>
    </w:p>
    <w:p w:rsidR="001C553B" w:rsidRPr="000F33F0" w:rsidRDefault="001C553B" w:rsidP="001C553B">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The Graduate School has limited funds to assist graduate student travel to present papers at professional conferences within the </w:t>
      </w:r>
      <w:r w:rsidR="000814A8" w:rsidRPr="000F33F0">
        <w:rPr>
          <w:rFonts w:ascii="Arial" w:hAnsi="Arial" w:cs="Arial"/>
          <w:color w:val="231F20"/>
          <w:sz w:val="20"/>
          <w:szCs w:val="20"/>
        </w:rPr>
        <w:t xml:space="preserve">continental </w:t>
      </w:r>
      <w:r w:rsidRPr="000F33F0">
        <w:rPr>
          <w:rFonts w:ascii="Arial" w:hAnsi="Arial" w:cs="Arial"/>
          <w:color w:val="231F20"/>
          <w:sz w:val="20"/>
          <w:szCs w:val="20"/>
        </w:rPr>
        <w:t>United States. The Office of the Vice President for Research has limited funds for international travel to meetings (see deadline dates for applications for international travel support in section I). Students seeking travel assistance must be properly registered during the semester in which the request is submitted and for the semester for which the trip is scheduled. Some general guidelines for Graduate School funds:</w:t>
      </w:r>
    </w:p>
    <w:p w:rsidR="00357C8F" w:rsidRPr="000F33F0" w:rsidRDefault="00357C8F" w:rsidP="00F82763">
      <w:pPr>
        <w:autoSpaceDE w:val="0"/>
        <w:autoSpaceDN w:val="0"/>
        <w:adjustRightInd w:val="0"/>
        <w:spacing w:after="0" w:line="240" w:lineRule="auto"/>
        <w:ind w:left="360"/>
        <w:rPr>
          <w:rFonts w:ascii="Arial" w:hAnsi="Arial" w:cs="Arial"/>
          <w:color w:val="231F20"/>
          <w:sz w:val="20"/>
          <w:szCs w:val="20"/>
        </w:rPr>
      </w:pPr>
      <w:r w:rsidRPr="000F33F0">
        <w:rPr>
          <w:rFonts w:ascii="Arial" w:hAnsi="Arial" w:cs="Arial"/>
          <w:color w:val="231F20"/>
          <w:sz w:val="20"/>
          <w:szCs w:val="20"/>
        </w:rPr>
        <w:t>a. First preference will be given to doctoral students.</w:t>
      </w:r>
    </w:p>
    <w:p w:rsidR="00357C8F" w:rsidRPr="000F33F0" w:rsidRDefault="00357C8F" w:rsidP="00F82763">
      <w:pPr>
        <w:autoSpaceDE w:val="0"/>
        <w:autoSpaceDN w:val="0"/>
        <w:adjustRightInd w:val="0"/>
        <w:spacing w:after="0" w:line="240" w:lineRule="auto"/>
        <w:ind w:left="360"/>
        <w:rPr>
          <w:rFonts w:ascii="Arial" w:hAnsi="Arial" w:cs="Arial"/>
          <w:color w:val="231F20"/>
          <w:sz w:val="20"/>
          <w:szCs w:val="20"/>
        </w:rPr>
      </w:pPr>
      <w:r w:rsidRPr="000F33F0">
        <w:rPr>
          <w:rFonts w:ascii="Arial" w:hAnsi="Arial" w:cs="Arial"/>
          <w:color w:val="231F20"/>
          <w:sz w:val="20"/>
          <w:szCs w:val="20"/>
        </w:rPr>
        <w:br/>
        <w:t>b. The meeting or conference to be attended must be regional or national in character.</w:t>
      </w:r>
      <w:r w:rsidRPr="000F33F0">
        <w:rPr>
          <w:rFonts w:ascii="Arial" w:hAnsi="Arial" w:cs="Arial"/>
          <w:color w:val="231F20"/>
          <w:sz w:val="20"/>
          <w:szCs w:val="20"/>
        </w:rPr>
        <w:br/>
      </w:r>
      <w:r w:rsidRPr="000F33F0">
        <w:rPr>
          <w:rFonts w:ascii="Arial" w:hAnsi="Arial" w:cs="Arial"/>
          <w:color w:val="231F20"/>
          <w:sz w:val="20"/>
          <w:szCs w:val="20"/>
        </w:rPr>
        <w:br/>
        <w:t>c. Approval of travel requests for individual students</w:t>
      </w:r>
      <w:r w:rsidR="00F82763">
        <w:rPr>
          <w:rFonts w:ascii="Arial" w:hAnsi="Arial" w:cs="Arial"/>
          <w:color w:val="231F20"/>
          <w:sz w:val="20"/>
          <w:szCs w:val="20"/>
        </w:rPr>
        <w:t xml:space="preserve"> </w:t>
      </w:r>
      <w:r w:rsidRPr="000F33F0">
        <w:rPr>
          <w:rFonts w:ascii="Arial" w:hAnsi="Arial" w:cs="Arial"/>
          <w:color w:val="231F20"/>
          <w:sz w:val="20"/>
          <w:szCs w:val="20"/>
        </w:rPr>
        <w:t>will be limited to one trip during a fiscal year (July 1-June 30).</w:t>
      </w:r>
      <w:r w:rsidRPr="000F33F0">
        <w:rPr>
          <w:rFonts w:ascii="Arial" w:hAnsi="Arial" w:cs="Arial"/>
          <w:color w:val="231F20"/>
          <w:sz w:val="20"/>
          <w:szCs w:val="20"/>
        </w:rPr>
        <w:br/>
      </w:r>
      <w:r w:rsidRPr="000F33F0">
        <w:rPr>
          <w:rFonts w:ascii="Arial" w:hAnsi="Arial" w:cs="Arial"/>
          <w:color w:val="231F20"/>
          <w:sz w:val="20"/>
          <w:szCs w:val="20"/>
        </w:rPr>
        <w:br/>
        <w:t>d. Students submitting a request must possess a minimum cumulative graduate grade point average of 3.50 based on at least two (2) years of full-time graduate study (5 semesters) at The University of Georgia with no grades of "Incomplete" or "No Report".</w:t>
      </w:r>
    </w:p>
    <w:p w:rsidR="00357C8F" w:rsidRPr="000F33F0" w:rsidRDefault="00357C8F" w:rsidP="00F82763">
      <w:pPr>
        <w:autoSpaceDE w:val="0"/>
        <w:autoSpaceDN w:val="0"/>
        <w:adjustRightInd w:val="0"/>
        <w:spacing w:after="0" w:line="240" w:lineRule="auto"/>
        <w:ind w:left="360"/>
        <w:rPr>
          <w:rFonts w:ascii="Arial" w:hAnsi="Arial" w:cs="Arial"/>
          <w:color w:val="231F20"/>
          <w:sz w:val="20"/>
          <w:szCs w:val="20"/>
        </w:rPr>
      </w:pPr>
      <w:r w:rsidRPr="000F33F0">
        <w:rPr>
          <w:rFonts w:ascii="Arial" w:hAnsi="Arial" w:cs="Arial"/>
          <w:color w:val="231F20"/>
          <w:sz w:val="20"/>
          <w:szCs w:val="20"/>
        </w:rPr>
        <w:br/>
        <w:t>e. Funding will not be provided to students employed as instructors or classified employees.</w:t>
      </w:r>
    </w:p>
    <w:p w:rsidR="00357C8F" w:rsidRPr="000F33F0" w:rsidRDefault="00357C8F" w:rsidP="00F82763">
      <w:pPr>
        <w:autoSpaceDE w:val="0"/>
        <w:autoSpaceDN w:val="0"/>
        <w:adjustRightInd w:val="0"/>
        <w:spacing w:after="0" w:line="240" w:lineRule="auto"/>
        <w:ind w:left="360"/>
        <w:rPr>
          <w:rFonts w:ascii="Arial" w:hAnsi="Arial" w:cs="Arial"/>
          <w:color w:val="231F20"/>
          <w:sz w:val="20"/>
          <w:szCs w:val="20"/>
        </w:rPr>
      </w:pPr>
      <w:r w:rsidRPr="000F33F0">
        <w:rPr>
          <w:rFonts w:ascii="Arial" w:hAnsi="Arial" w:cs="Arial"/>
          <w:color w:val="231F20"/>
          <w:sz w:val="20"/>
          <w:szCs w:val="20"/>
        </w:rPr>
        <w:br/>
        <w:t>f. The applicant must be registered during the semester of his/her travel. If travelling between semesters, he/she must also register for the semester following the travel.</w:t>
      </w:r>
    </w:p>
    <w:p w:rsidR="00357C8F" w:rsidRPr="000F33F0" w:rsidRDefault="00357C8F" w:rsidP="00F82763">
      <w:pPr>
        <w:autoSpaceDE w:val="0"/>
        <w:autoSpaceDN w:val="0"/>
        <w:adjustRightInd w:val="0"/>
        <w:spacing w:after="0" w:line="240" w:lineRule="auto"/>
        <w:ind w:left="360"/>
        <w:rPr>
          <w:rFonts w:ascii="Arial" w:hAnsi="Arial" w:cs="Arial"/>
          <w:color w:val="231F20"/>
          <w:sz w:val="20"/>
          <w:szCs w:val="20"/>
        </w:rPr>
      </w:pPr>
      <w:r w:rsidRPr="000F33F0">
        <w:rPr>
          <w:rFonts w:ascii="Arial" w:hAnsi="Arial" w:cs="Arial"/>
          <w:color w:val="231F20"/>
          <w:sz w:val="20"/>
          <w:szCs w:val="20"/>
        </w:rPr>
        <w:br/>
        <w:t>g. Each travel request must be approved prior to the date of travel. Reimbursement for expenses will not be made in those instances where travel was undertaken prior to receiving written approval from the Graduate School.</w:t>
      </w:r>
    </w:p>
    <w:p w:rsidR="00305A1A" w:rsidRDefault="00357C8F" w:rsidP="00F82763">
      <w:pPr>
        <w:autoSpaceDE w:val="0"/>
        <w:autoSpaceDN w:val="0"/>
        <w:adjustRightInd w:val="0"/>
        <w:spacing w:after="0" w:line="240" w:lineRule="auto"/>
        <w:ind w:left="360"/>
        <w:rPr>
          <w:ins w:id="1168" w:author="Stephanie Chirello" w:date="2014-08-07T16:03:00Z"/>
          <w:rFonts w:ascii="Arial" w:hAnsi="Arial" w:cs="Arial"/>
          <w:color w:val="231F20"/>
          <w:sz w:val="20"/>
          <w:szCs w:val="20"/>
        </w:rPr>
      </w:pPr>
      <w:r w:rsidRPr="000F33F0">
        <w:rPr>
          <w:rFonts w:ascii="Arial" w:hAnsi="Arial" w:cs="Arial"/>
          <w:color w:val="231F20"/>
          <w:sz w:val="20"/>
          <w:szCs w:val="20"/>
        </w:rPr>
        <w:br/>
        <w:t xml:space="preserve">h. All requests must be reviewed by the Graduate Coordinator before submission to the Graduate School. Each request must be accompanied by evidence that the student's research has been accepted for presentation, an </w:t>
      </w:r>
      <w:r w:rsidRPr="000F33F0">
        <w:rPr>
          <w:rFonts w:ascii="Arial" w:hAnsi="Arial" w:cs="Arial"/>
          <w:color w:val="231F20"/>
          <w:sz w:val="20"/>
          <w:szCs w:val="20"/>
        </w:rPr>
        <w:lastRenderedPageBreak/>
        <w:t xml:space="preserve">abstract of the research to be presented, </w:t>
      </w:r>
      <w:r w:rsidR="007D3AB7">
        <w:rPr>
          <w:rFonts w:ascii="Arial" w:hAnsi="Arial" w:cs="Arial"/>
          <w:color w:val="231F20"/>
          <w:sz w:val="20"/>
          <w:szCs w:val="20"/>
        </w:rPr>
        <w:t xml:space="preserve">and </w:t>
      </w:r>
      <w:r w:rsidRPr="000F33F0">
        <w:rPr>
          <w:rFonts w:ascii="Arial" w:hAnsi="Arial" w:cs="Arial"/>
          <w:color w:val="231F20"/>
          <w:sz w:val="20"/>
          <w:szCs w:val="20"/>
        </w:rPr>
        <w:t xml:space="preserve">Authority to Travel form. </w:t>
      </w:r>
      <w:r w:rsidRPr="000F33F0">
        <w:rPr>
          <w:rFonts w:ascii="Arial" w:hAnsi="Arial" w:cs="Arial"/>
          <w:b/>
          <w:color w:val="231F20"/>
          <w:sz w:val="20"/>
          <w:szCs w:val="20"/>
        </w:rPr>
        <w:t>Requests must be submitted to Susan according to the following schedule</w:t>
      </w:r>
      <w:r w:rsidRPr="000F33F0">
        <w:rPr>
          <w:rFonts w:ascii="Arial" w:hAnsi="Arial" w:cs="Arial"/>
          <w:color w:val="231F20"/>
          <w:sz w:val="20"/>
          <w:szCs w:val="20"/>
        </w:rPr>
        <w:t>:</w:t>
      </w:r>
    </w:p>
    <w:p w:rsidR="00305A1A" w:rsidRPr="000F33F0" w:rsidRDefault="00357C8F" w:rsidP="00F82763">
      <w:pPr>
        <w:autoSpaceDE w:val="0"/>
        <w:autoSpaceDN w:val="0"/>
        <w:adjustRightInd w:val="0"/>
        <w:spacing w:after="0" w:line="240" w:lineRule="auto"/>
        <w:ind w:left="360"/>
        <w:rPr>
          <w:rFonts w:ascii="Arial" w:hAnsi="Arial" w:cs="Arial"/>
          <w:color w:val="231F20"/>
          <w:sz w:val="20"/>
          <w:szCs w:val="20"/>
        </w:rPr>
      </w:pPr>
      <w:del w:id="1169" w:author="Stephanie Chirello" w:date="2014-08-07T16:03:00Z">
        <w:r w:rsidRPr="000F33F0" w:rsidDel="00305A1A">
          <w:rPr>
            <w:rFonts w:ascii="Arial" w:hAnsi="Arial" w:cs="Arial"/>
            <w:color w:val="231F20"/>
            <w:sz w:val="20"/>
            <w:szCs w:val="20"/>
          </w:rPr>
          <w:br/>
        </w:r>
      </w:del>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tblGrid>
      <w:tr w:rsidR="00357C8F" w:rsidRPr="000F33F0" w:rsidTr="00AD5ED7">
        <w:trPr>
          <w:jc w:val="center"/>
        </w:trPr>
        <w:tc>
          <w:tcPr>
            <w:tcW w:w="2448" w:type="dxa"/>
          </w:tcPr>
          <w:p w:rsidR="00357C8F" w:rsidRPr="000F33F0" w:rsidRDefault="00357C8F" w:rsidP="00357C8F">
            <w:pPr>
              <w:autoSpaceDE w:val="0"/>
              <w:autoSpaceDN w:val="0"/>
              <w:adjustRightInd w:val="0"/>
              <w:jc w:val="center"/>
              <w:rPr>
                <w:rFonts w:ascii="Arial" w:hAnsi="Arial" w:cs="Arial"/>
                <w:b/>
                <w:color w:val="231F20"/>
                <w:sz w:val="20"/>
                <w:szCs w:val="20"/>
              </w:rPr>
            </w:pPr>
            <w:r w:rsidRPr="000F33F0">
              <w:rPr>
                <w:rFonts w:ascii="Arial" w:hAnsi="Arial" w:cs="Arial"/>
                <w:b/>
                <w:color w:val="231F20"/>
                <w:sz w:val="20"/>
                <w:szCs w:val="20"/>
              </w:rPr>
              <w:t>Travel Dates</w:t>
            </w:r>
          </w:p>
        </w:tc>
        <w:tc>
          <w:tcPr>
            <w:tcW w:w="2448" w:type="dxa"/>
          </w:tcPr>
          <w:p w:rsidR="00357C8F" w:rsidRPr="000F33F0" w:rsidRDefault="00357C8F" w:rsidP="00357C8F">
            <w:pPr>
              <w:autoSpaceDE w:val="0"/>
              <w:autoSpaceDN w:val="0"/>
              <w:adjustRightInd w:val="0"/>
              <w:jc w:val="center"/>
              <w:rPr>
                <w:rFonts w:ascii="Arial" w:hAnsi="Arial" w:cs="Arial"/>
                <w:b/>
                <w:color w:val="231F20"/>
                <w:sz w:val="20"/>
                <w:szCs w:val="20"/>
              </w:rPr>
            </w:pPr>
            <w:r w:rsidRPr="000F33F0">
              <w:rPr>
                <w:rFonts w:ascii="Arial" w:hAnsi="Arial" w:cs="Arial"/>
                <w:b/>
                <w:color w:val="231F20"/>
                <w:sz w:val="20"/>
                <w:szCs w:val="20"/>
              </w:rPr>
              <w:t>*Requested Deadline</w:t>
            </w:r>
          </w:p>
        </w:tc>
      </w:tr>
      <w:tr w:rsidR="00357C8F" w:rsidRPr="000F33F0" w:rsidTr="00AD5ED7">
        <w:trPr>
          <w:jc w:val="center"/>
        </w:trPr>
        <w:tc>
          <w:tcPr>
            <w:tcW w:w="2448" w:type="dxa"/>
          </w:tcPr>
          <w:p w:rsidR="00357C8F" w:rsidRPr="000F33F0" w:rsidRDefault="00357C8F" w:rsidP="00357C8F">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10/1-12/31</w:t>
            </w:r>
          </w:p>
        </w:tc>
        <w:tc>
          <w:tcPr>
            <w:tcW w:w="2448" w:type="dxa"/>
          </w:tcPr>
          <w:p w:rsidR="00357C8F" w:rsidRPr="000F33F0" w:rsidRDefault="00357C8F" w:rsidP="000B3D65">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9/</w:t>
            </w:r>
            <w:r w:rsidR="000B3D65" w:rsidRPr="000F33F0">
              <w:rPr>
                <w:rFonts w:ascii="Arial" w:hAnsi="Arial" w:cs="Arial"/>
                <w:color w:val="231F20"/>
                <w:sz w:val="20"/>
                <w:szCs w:val="20"/>
              </w:rPr>
              <w:t>8</w:t>
            </w:r>
          </w:p>
        </w:tc>
      </w:tr>
      <w:tr w:rsidR="00357C8F" w:rsidRPr="000F33F0" w:rsidTr="00AD5ED7">
        <w:trPr>
          <w:jc w:val="center"/>
        </w:trPr>
        <w:tc>
          <w:tcPr>
            <w:tcW w:w="2448" w:type="dxa"/>
          </w:tcPr>
          <w:p w:rsidR="00357C8F" w:rsidRPr="000F33F0" w:rsidRDefault="00357C8F" w:rsidP="00357C8F">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1/1-3/31</w:t>
            </w:r>
          </w:p>
        </w:tc>
        <w:tc>
          <w:tcPr>
            <w:tcW w:w="2448" w:type="dxa"/>
          </w:tcPr>
          <w:p w:rsidR="00357C8F" w:rsidRPr="000F33F0" w:rsidRDefault="00357C8F" w:rsidP="000B3D65">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12/</w:t>
            </w:r>
            <w:r w:rsidR="000B3D65" w:rsidRPr="000F33F0">
              <w:rPr>
                <w:rFonts w:ascii="Arial" w:hAnsi="Arial" w:cs="Arial"/>
                <w:color w:val="231F20"/>
                <w:sz w:val="20"/>
                <w:szCs w:val="20"/>
              </w:rPr>
              <w:t>8</w:t>
            </w:r>
          </w:p>
        </w:tc>
      </w:tr>
      <w:tr w:rsidR="00357C8F" w:rsidRPr="000F33F0" w:rsidTr="00AD5ED7">
        <w:trPr>
          <w:jc w:val="center"/>
        </w:trPr>
        <w:tc>
          <w:tcPr>
            <w:tcW w:w="2448" w:type="dxa"/>
          </w:tcPr>
          <w:p w:rsidR="00357C8F" w:rsidRPr="000F33F0" w:rsidRDefault="00357C8F" w:rsidP="000814A8">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4/1-6/</w:t>
            </w:r>
            <w:r w:rsidR="000814A8" w:rsidRPr="000F33F0">
              <w:rPr>
                <w:rFonts w:ascii="Arial" w:hAnsi="Arial" w:cs="Arial"/>
                <w:color w:val="231F20"/>
                <w:sz w:val="20"/>
                <w:szCs w:val="20"/>
              </w:rPr>
              <w:t>30</w:t>
            </w:r>
          </w:p>
        </w:tc>
        <w:tc>
          <w:tcPr>
            <w:tcW w:w="2448" w:type="dxa"/>
          </w:tcPr>
          <w:p w:rsidR="00357C8F" w:rsidRPr="000F33F0" w:rsidRDefault="00357C8F" w:rsidP="000B3D65">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3/</w:t>
            </w:r>
            <w:r w:rsidR="000B3D65" w:rsidRPr="000F33F0">
              <w:rPr>
                <w:rFonts w:ascii="Arial" w:hAnsi="Arial" w:cs="Arial"/>
                <w:color w:val="231F20"/>
                <w:sz w:val="20"/>
                <w:szCs w:val="20"/>
              </w:rPr>
              <w:t>8</w:t>
            </w:r>
          </w:p>
        </w:tc>
      </w:tr>
      <w:tr w:rsidR="00357C8F" w:rsidRPr="000F33F0" w:rsidTr="00AD5ED7">
        <w:trPr>
          <w:jc w:val="center"/>
        </w:trPr>
        <w:tc>
          <w:tcPr>
            <w:tcW w:w="2448" w:type="dxa"/>
          </w:tcPr>
          <w:p w:rsidR="00357C8F" w:rsidRPr="000F33F0" w:rsidRDefault="000814A8" w:rsidP="00357C8F">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7/1</w:t>
            </w:r>
            <w:r w:rsidR="00357C8F" w:rsidRPr="000F33F0">
              <w:rPr>
                <w:rFonts w:ascii="Arial" w:hAnsi="Arial" w:cs="Arial"/>
                <w:color w:val="231F20"/>
                <w:sz w:val="20"/>
                <w:szCs w:val="20"/>
              </w:rPr>
              <w:t>-9/30</w:t>
            </w:r>
          </w:p>
        </w:tc>
        <w:tc>
          <w:tcPr>
            <w:tcW w:w="2448" w:type="dxa"/>
          </w:tcPr>
          <w:p w:rsidR="00357C8F" w:rsidRPr="000F33F0" w:rsidRDefault="000B3D65" w:rsidP="00357C8F">
            <w:pPr>
              <w:autoSpaceDE w:val="0"/>
              <w:autoSpaceDN w:val="0"/>
              <w:adjustRightInd w:val="0"/>
              <w:jc w:val="center"/>
              <w:rPr>
                <w:rFonts w:ascii="Arial" w:hAnsi="Arial" w:cs="Arial"/>
                <w:color w:val="231F20"/>
                <w:sz w:val="20"/>
                <w:szCs w:val="20"/>
              </w:rPr>
            </w:pPr>
            <w:r w:rsidRPr="000F33F0">
              <w:rPr>
                <w:rFonts w:ascii="Arial" w:hAnsi="Arial" w:cs="Arial"/>
                <w:color w:val="231F20"/>
                <w:sz w:val="20"/>
                <w:szCs w:val="20"/>
              </w:rPr>
              <w:t>5/25</w:t>
            </w:r>
          </w:p>
        </w:tc>
      </w:tr>
    </w:tbl>
    <w:p w:rsidR="00357C8F" w:rsidRPr="000F33F0" w:rsidRDefault="00357C8F" w:rsidP="00357C8F">
      <w:pPr>
        <w:autoSpaceDE w:val="0"/>
        <w:autoSpaceDN w:val="0"/>
        <w:adjustRightInd w:val="0"/>
        <w:spacing w:after="0" w:line="240" w:lineRule="auto"/>
        <w:rPr>
          <w:rFonts w:ascii="Arial" w:hAnsi="Arial" w:cs="Arial"/>
          <w:b/>
          <w:color w:val="231F20"/>
          <w:sz w:val="20"/>
          <w:szCs w:val="20"/>
        </w:rPr>
      </w:pPr>
      <w:r w:rsidRPr="000F33F0">
        <w:rPr>
          <w:rFonts w:ascii="Arial" w:hAnsi="Arial" w:cs="Arial"/>
          <w:b/>
          <w:color w:val="231F20"/>
          <w:sz w:val="20"/>
          <w:szCs w:val="20"/>
        </w:rPr>
        <w:t>*Due to budget cuts, these deadlines may vary; if so, you will be notified by e-mail.</w:t>
      </w:r>
    </w:p>
    <w:p w:rsidR="00357C8F" w:rsidRPr="000F33F0" w:rsidRDefault="00357C8F" w:rsidP="00357C8F">
      <w:pPr>
        <w:autoSpaceDE w:val="0"/>
        <w:autoSpaceDN w:val="0"/>
        <w:adjustRightInd w:val="0"/>
        <w:spacing w:after="0" w:line="240" w:lineRule="auto"/>
        <w:rPr>
          <w:rFonts w:ascii="Arial" w:hAnsi="Arial" w:cs="Arial"/>
          <w:color w:val="231F20"/>
          <w:sz w:val="20"/>
          <w:szCs w:val="20"/>
        </w:rPr>
      </w:pPr>
    </w:p>
    <w:p w:rsidR="00357C8F" w:rsidRPr="000F33F0" w:rsidRDefault="00357C8F">
      <w:pPr>
        <w:autoSpaceDE w:val="0"/>
        <w:autoSpaceDN w:val="0"/>
        <w:adjustRightInd w:val="0"/>
        <w:spacing w:after="0" w:line="240" w:lineRule="auto"/>
        <w:rPr>
          <w:rFonts w:ascii="Arial" w:hAnsi="Arial" w:cs="Arial"/>
          <w:color w:val="231F20"/>
          <w:sz w:val="20"/>
          <w:szCs w:val="20"/>
        </w:rPr>
        <w:pPrChange w:id="1170" w:author="Stephanie Chirello" w:date="2014-07-17T11:17:00Z">
          <w:pPr>
            <w:autoSpaceDE w:val="0"/>
            <w:autoSpaceDN w:val="0"/>
            <w:adjustRightInd w:val="0"/>
            <w:spacing w:after="0" w:line="240" w:lineRule="auto"/>
            <w:ind w:firstLine="720"/>
          </w:pPr>
        </w:pPrChange>
      </w:pPr>
      <w:r w:rsidRPr="000F33F0">
        <w:rPr>
          <w:rFonts w:ascii="Arial" w:hAnsi="Arial" w:cs="Arial"/>
          <w:color w:val="231F20"/>
          <w:sz w:val="20"/>
          <w:szCs w:val="20"/>
        </w:rPr>
        <w:t xml:space="preserve">i. Graduate school reimbursement requests </w:t>
      </w:r>
      <w:r w:rsidRPr="000F33F0">
        <w:rPr>
          <w:rFonts w:ascii="Arial" w:hAnsi="Arial" w:cs="Arial"/>
          <w:b/>
          <w:color w:val="231F20"/>
          <w:sz w:val="20"/>
          <w:szCs w:val="20"/>
        </w:rPr>
        <w:t>must</w:t>
      </w:r>
      <w:r w:rsidRPr="000F33F0">
        <w:rPr>
          <w:rFonts w:ascii="Arial" w:hAnsi="Arial" w:cs="Arial"/>
          <w:color w:val="231F20"/>
          <w:sz w:val="20"/>
          <w:szCs w:val="20"/>
        </w:rPr>
        <w:t xml:space="preserve"> be submitted within </w:t>
      </w:r>
      <w:ins w:id="1171" w:author="Stephanie Chirello" w:date="2014-07-17T11:17:00Z">
        <w:r w:rsidR="003313CB">
          <w:rPr>
            <w:rFonts w:ascii="Arial" w:hAnsi="Arial" w:cs="Arial"/>
            <w:color w:val="231F20"/>
            <w:sz w:val="20"/>
            <w:szCs w:val="20"/>
          </w:rPr>
          <w:t>2</w:t>
        </w:r>
      </w:ins>
      <w:del w:id="1172" w:author="Stephanie Chirello" w:date="2014-07-17T11:17:00Z">
        <w:r w:rsidRPr="000F33F0" w:rsidDel="003313CB">
          <w:rPr>
            <w:rFonts w:ascii="Arial" w:hAnsi="Arial" w:cs="Arial"/>
            <w:color w:val="231F20"/>
            <w:sz w:val="20"/>
            <w:szCs w:val="20"/>
          </w:rPr>
          <w:delText>3</w:delText>
        </w:r>
      </w:del>
      <w:r w:rsidRPr="000F33F0">
        <w:rPr>
          <w:rFonts w:ascii="Arial" w:hAnsi="Arial" w:cs="Arial"/>
          <w:color w:val="231F20"/>
          <w:sz w:val="20"/>
          <w:szCs w:val="20"/>
        </w:rPr>
        <w:t>0 days of returning from your trip.</w:t>
      </w:r>
      <w:r w:rsidRPr="000F33F0">
        <w:rPr>
          <w:rFonts w:ascii="Arial" w:hAnsi="Arial" w:cs="Arial"/>
          <w:color w:val="231F20"/>
          <w:sz w:val="20"/>
          <w:szCs w:val="20"/>
        </w:rPr>
        <w:br/>
      </w:r>
    </w:p>
    <w:p w:rsidR="00357C8F" w:rsidRPr="000F33F0" w:rsidRDefault="00357C8F">
      <w:pPr>
        <w:autoSpaceDE w:val="0"/>
        <w:autoSpaceDN w:val="0"/>
        <w:adjustRightInd w:val="0"/>
        <w:spacing w:after="0" w:line="240" w:lineRule="auto"/>
        <w:rPr>
          <w:rFonts w:ascii="Arial" w:hAnsi="Arial" w:cs="Arial"/>
          <w:color w:val="231F20"/>
          <w:sz w:val="20"/>
          <w:szCs w:val="20"/>
        </w:rPr>
        <w:pPrChange w:id="1173" w:author="Stephanie Chirello" w:date="2014-07-17T11:17:00Z">
          <w:pPr>
            <w:autoSpaceDE w:val="0"/>
            <w:autoSpaceDN w:val="0"/>
            <w:adjustRightInd w:val="0"/>
            <w:spacing w:after="0" w:line="240" w:lineRule="auto"/>
            <w:ind w:left="720"/>
          </w:pPr>
        </w:pPrChange>
      </w:pPr>
      <w:r w:rsidRPr="000F33F0">
        <w:rPr>
          <w:rFonts w:ascii="Arial" w:hAnsi="Arial" w:cs="Arial"/>
          <w:color w:val="231F20"/>
          <w:sz w:val="20"/>
          <w:szCs w:val="20"/>
        </w:rPr>
        <w:t>j. Students may also request funds for travel to meetings from the Departmental research grants program or from the Palfrey Fund.</w:t>
      </w:r>
    </w:p>
    <w:p w:rsidR="000B3D65" w:rsidRDefault="000B3D65" w:rsidP="00357C8F">
      <w:pPr>
        <w:autoSpaceDE w:val="0"/>
        <w:autoSpaceDN w:val="0"/>
        <w:adjustRightInd w:val="0"/>
        <w:spacing w:after="0" w:line="240" w:lineRule="auto"/>
        <w:rPr>
          <w:rFonts w:cstheme="minorHAnsi"/>
          <w:color w:val="231F20"/>
          <w:sz w:val="20"/>
          <w:szCs w:val="20"/>
        </w:rPr>
      </w:pPr>
    </w:p>
    <w:p w:rsidR="000B3D65" w:rsidRPr="00801713" w:rsidRDefault="000B3D65" w:rsidP="00743986">
      <w:pPr>
        <w:spacing w:after="0" w:line="240" w:lineRule="auto"/>
        <w:rPr>
          <w:rFonts w:ascii="Arial" w:hAnsi="Arial" w:cs="Arial"/>
          <w:b/>
          <w:color w:val="00B0F0"/>
        </w:rPr>
      </w:pPr>
      <w:r w:rsidRPr="00801713">
        <w:rPr>
          <w:rFonts w:ascii="Arial" w:hAnsi="Arial" w:cs="Arial"/>
          <w:b/>
          <w:color w:val="00B0F0"/>
        </w:rPr>
        <w:t>Research Travel Abroad</w:t>
      </w:r>
    </w:p>
    <w:p w:rsidR="000B3D65" w:rsidRDefault="00064825" w:rsidP="00F82763">
      <w:pPr>
        <w:autoSpaceDE w:val="0"/>
        <w:autoSpaceDN w:val="0"/>
        <w:adjustRightInd w:val="0"/>
        <w:spacing w:after="0" w:line="240" w:lineRule="auto"/>
        <w:ind w:firstLine="360"/>
        <w:rPr>
          <w:rFonts w:ascii="Arial" w:hAnsi="Arial" w:cs="Arial"/>
          <w:sz w:val="20"/>
          <w:szCs w:val="20"/>
        </w:rPr>
      </w:pPr>
      <w:r w:rsidRPr="000F33F0">
        <w:rPr>
          <w:rFonts w:ascii="Arial" w:hAnsi="Arial" w:cs="Arial"/>
          <w:sz w:val="20"/>
          <w:szCs w:val="20"/>
        </w:rPr>
        <w:t xml:space="preserve">Many graduate students study or conduct research abroad while pursuing their degree.  UGA’s Office of International Education asks that  </w:t>
      </w:r>
      <w:r w:rsidRPr="000F33F0">
        <w:rPr>
          <w:rFonts w:ascii="Arial" w:hAnsi="Arial" w:cs="Arial"/>
          <w:sz w:val="20"/>
          <w:szCs w:val="20"/>
          <w:u w:val="single"/>
        </w:rPr>
        <w:t>ALL</w:t>
      </w:r>
      <w:r w:rsidRPr="000F33F0">
        <w:rPr>
          <w:rFonts w:ascii="Arial" w:hAnsi="Arial" w:cs="Arial"/>
          <w:sz w:val="20"/>
          <w:szCs w:val="20"/>
        </w:rPr>
        <w:t xml:space="preserve"> graduate students contact Dr. Kasee Laster by email at </w:t>
      </w:r>
      <w:hyperlink r:id="rId46" w:history="1">
        <w:r w:rsidRPr="000F33F0">
          <w:rPr>
            <w:rStyle w:val="Hyperlink"/>
            <w:rFonts w:ascii="Arial" w:hAnsi="Arial" w:cs="Arial"/>
            <w:color w:val="auto"/>
            <w:sz w:val="20"/>
            <w:szCs w:val="20"/>
          </w:rPr>
          <w:t>klaster@uga.edu</w:t>
        </w:r>
      </w:hyperlink>
      <w:r w:rsidRPr="000F33F0">
        <w:rPr>
          <w:rFonts w:ascii="Arial" w:hAnsi="Arial" w:cs="Arial"/>
          <w:sz w:val="20"/>
          <w:szCs w:val="20"/>
        </w:rPr>
        <w:t xml:space="preserve"> or by phone at 706-</w:t>
      </w:r>
      <w:r w:rsidR="00CB0700">
        <w:rPr>
          <w:rFonts w:ascii="Arial" w:hAnsi="Arial" w:cs="Arial"/>
          <w:sz w:val="20"/>
          <w:szCs w:val="20"/>
        </w:rPr>
        <w:t>542-5544</w:t>
      </w:r>
      <w:r w:rsidRPr="000F33F0">
        <w:rPr>
          <w:rFonts w:ascii="Arial" w:hAnsi="Arial" w:cs="Arial"/>
          <w:sz w:val="20"/>
          <w:szCs w:val="20"/>
        </w:rPr>
        <w:t xml:space="preserve"> </w:t>
      </w:r>
      <w:r w:rsidR="007C7B43">
        <w:rPr>
          <w:rFonts w:ascii="Arial" w:hAnsi="Arial" w:cs="Arial"/>
          <w:sz w:val="20"/>
          <w:szCs w:val="20"/>
        </w:rPr>
        <w:t>at least three weeks prior to departure</w:t>
      </w:r>
      <w:r w:rsidRPr="000F33F0">
        <w:rPr>
          <w:rFonts w:ascii="Arial" w:hAnsi="Arial" w:cs="Arial"/>
          <w:sz w:val="20"/>
          <w:szCs w:val="20"/>
        </w:rPr>
        <w:t>.  Dr. Laster will provide you with an information sheet/list of websites and resources, an insurance enrollment form (mandatory if you’re getting credit, otherwise optional), and a waiver to sign</w:t>
      </w:r>
      <w:r w:rsidR="00CB0700">
        <w:rPr>
          <w:rFonts w:ascii="Arial" w:hAnsi="Arial" w:cs="Arial"/>
          <w:sz w:val="20"/>
          <w:szCs w:val="20"/>
        </w:rPr>
        <w:t>.</w:t>
      </w:r>
      <w:r w:rsidRPr="000F33F0">
        <w:rPr>
          <w:rFonts w:ascii="Arial" w:hAnsi="Arial" w:cs="Arial"/>
          <w:sz w:val="20"/>
          <w:szCs w:val="20"/>
        </w:rPr>
        <w:t xml:space="preserve">  </w:t>
      </w:r>
      <w:r w:rsidR="007C7B43">
        <w:rPr>
          <w:rFonts w:ascii="Arial" w:hAnsi="Arial" w:cs="Arial"/>
          <w:sz w:val="20"/>
          <w:szCs w:val="20"/>
        </w:rPr>
        <w:t>Travel to countries under State Department Travel Warning requires special permission and the filing of a safety plan</w:t>
      </w:r>
      <w:r w:rsidR="001077E0">
        <w:rPr>
          <w:rFonts w:ascii="Arial" w:hAnsi="Arial" w:cs="Arial"/>
          <w:sz w:val="20"/>
          <w:szCs w:val="20"/>
        </w:rPr>
        <w:t>.</w:t>
      </w:r>
      <w:r w:rsidR="007C7B43">
        <w:rPr>
          <w:rFonts w:ascii="Arial" w:hAnsi="Arial" w:cs="Arial"/>
          <w:sz w:val="20"/>
          <w:szCs w:val="20"/>
        </w:rPr>
        <w:t xml:space="preserve"> </w:t>
      </w:r>
      <w:r w:rsidR="001077E0">
        <w:rPr>
          <w:rFonts w:ascii="Arial" w:hAnsi="Arial" w:cs="Arial"/>
          <w:sz w:val="20"/>
          <w:szCs w:val="20"/>
        </w:rPr>
        <w:t>T</w:t>
      </w:r>
      <w:r w:rsidR="007C7B43">
        <w:rPr>
          <w:rFonts w:ascii="Arial" w:hAnsi="Arial" w:cs="Arial"/>
          <w:sz w:val="20"/>
          <w:szCs w:val="20"/>
        </w:rPr>
        <w:t>ravel to Cuba</w:t>
      </w:r>
      <w:r w:rsidR="001077E0">
        <w:rPr>
          <w:rFonts w:ascii="Arial" w:hAnsi="Arial" w:cs="Arial"/>
          <w:sz w:val="20"/>
          <w:szCs w:val="20"/>
        </w:rPr>
        <w:t xml:space="preserve"> requires special permission per U.S. federal law and you should contact Dr. Laster at least six weeks prior to departure.  </w:t>
      </w:r>
      <w:r w:rsidRPr="000F33F0">
        <w:rPr>
          <w:rFonts w:ascii="Arial" w:hAnsi="Arial" w:cs="Arial"/>
          <w:sz w:val="20"/>
          <w:szCs w:val="20"/>
        </w:rPr>
        <w:t>This information is important for you and UGA.</w:t>
      </w:r>
    </w:p>
    <w:p w:rsidR="00B95031" w:rsidRPr="00064825" w:rsidRDefault="00B95031" w:rsidP="00F33797">
      <w:pPr>
        <w:autoSpaceDE w:val="0"/>
        <w:autoSpaceDN w:val="0"/>
        <w:adjustRightInd w:val="0"/>
        <w:spacing w:after="0" w:line="240" w:lineRule="auto"/>
        <w:ind w:firstLine="720"/>
        <w:rPr>
          <w:rFonts w:cstheme="minorHAnsi"/>
          <w:sz w:val="20"/>
          <w:szCs w:val="20"/>
        </w:rPr>
      </w:pPr>
    </w:p>
    <w:p w:rsidR="00AD5ED7" w:rsidRPr="00801713" w:rsidRDefault="00AD5ED7" w:rsidP="00801713">
      <w:pPr>
        <w:pStyle w:val="Heading3"/>
        <w:spacing w:before="0" w:line="240" w:lineRule="auto"/>
        <w:rPr>
          <w:rFonts w:ascii="Arial" w:hAnsi="Arial" w:cs="Arial"/>
          <w:color w:val="00B0F0"/>
        </w:rPr>
      </w:pPr>
      <w:bookmarkStart w:id="1174" w:name="_Toc332625268"/>
      <w:r w:rsidRPr="00801713">
        <w:rPr>
          <w:rFonts w:ascii="Arial" w:hAnsi="Arial" w:cs="Arial"/>
          <w:color w:val="00B0F0"/>
        </w:rPr>
        <w:t>Alan Jaworski Student Travel Award</w:t>
      </w:r>
      <w:bookmarkEnd w:id="1174"/>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This departmental fund was established by colleagues and family of our late department head. It is intended to provide graduate (and undergraduate) students with travel expenses for field research, scientific conferences and other educational purposes. First or second year graduate stud</w:t>
      </w:r>
      <w:r w:rsidR="000814A8" w:rsidRPr="000F33F0">
        <w:rPr>
          <w:rFonts w:ascii="Arial" w:hAnsi="Arial" w:cs="Arial"/>
          <w:color w:val="231F20"/>
          <w:sz w:val="20"/>
          <w:szCs w:val="20"/>
        </w:rPr>
        <w:t>ents are eligible. Applications</w:t>
      </w:r>
      <w:r w:rsidRPr="000F33F0">
        <w:rPr>
          <w:rFonts w:ascii="Arial" w:hAnsi="Arial" w:cs="Arial"/>
          <w:color w:val="231F20"/>
          <w:sz w:val="20"/>
          <w:szCs w:val="20"/>
        </w:rPr>
        <w:t xml:space="preserve"> due </w:t>
      </w:r>
      <w:r w:rsidR="000814A8" w:rsidRPr="000F33F0">
        <w:rPr>
          <w:rFonts w:ascii="Arial" w:hAnsi="Arial" w:cs="Arial"/>
          <w:color w:val="231F20"/>
          <w:sz w:val="20"/>
          <w:szCs w:val="20"/>
        </w:rPr>
        <w:t>April 1</w:t>
      </w:r>
      <w:ins w:id="1175" w:author="Stephanie Chirello" w:date="2014-07-17T11:23:00Z">
        <w:r w:rsidR="00CC3440">
          <w:rPr>
            <w:rFonts w:ascii="Arial" w:hAnsi="Arial" w:cs="Arial"/>
            <w:color w:val="231F20"/>
            <w:sz w:val="20"/>
            <w:szCs w:val="20"/>
          </w:rPr>
          <w:t>.</w:t>
        </w:r>
      </w:ins>
      <w:r w:rsidR="000814A8" w:rsidRPr="000F33F0">
        <w:rPr>
          <w:rFonts w:ascii="Arial" w:hAnsi="Arial" w:cs="Arial"/>
          <w:color w:val="231F20"/>
          <w:sz w:val="20"/>
          <w:szCs w:val="20"/>
        </w:rPr>
        <w:t xml:space="preserve"> </w:t>
      </w:r>
      <w:del w:id="1176" w:author="Stephanie Chirello" w:date="2014-07-17T11:23:00Z">
        <w:r w:rsidR="000814A8" w:rsidRPr="000F33F0" w:rsidDel="00CC3440">
          <w:rPr>
            <w:rFonts w:ascii="Arial" w:hAnsi="Arial" w:cs="Arial"/>
            <w:color w:val="231F20"/>
            <w:sz w:val="20"/>
            <w:szCs w:val="20"/>
          </w:rPr>
          <w:delText>must include a m</w:delText>
        </w:r>
      </w:del>
      <w:ins w:id="1177" w:author="Stephanie Chirello" w:date="2014-07-17T11:23:00Z">
        <w:r w:rsidR="00CC3440">
          <w:rPr>
            <w:rFonts w:ascii="Arial" w:hAnsi="Arial" w:cs="Arial"/>
            <w:color w:val="231F20"/>
            <w:sz w:val="20"/>
            <w:szCs w:val="20"/>
          </w:rPr>
          <w:t xml:space="preserve">  M</w:t>
        </w:r>
      </w:ins>
      <w:r w:rsidR="000814A8" w:rsidRPr="000F33F0">
        <w:rPr>
          <w:rFonts w:ascii="Arial" w:hAnsi="Arial" w:cs="Arial"/>
          <w:color w:val="231F20"/>
          <w:sz w:val="20"/>
          <w:szCs w:val="20"/>
        </w:rPr>
        <w:t>aximum of 1</w:t>
      </w:r>
      <w:r w:rsidRPr="000F33F0">
        <w:rPr>
          <w:rFonts w:ascii="Arial" w:hAnsi="Arial" w:cs="Arial"/>
          <w:color w:val="231F20"/>
          <w:sz w:val="20"/>
          <w:szCs w:val="20"/>
        </w:rPr>
        <w:t xml:space="preserve"> </w:t>
      </w:r>
      <w:r w:rsidR="002D6D6D" w:rsidRPr="000F33F0">
        <w:rPr>
          <w:rFonts w:ascii="Arial" w:hAnsi="Arial" w:cs="Arial"/>
          <w:color w:val="231F20"/>
          <w:sz w:val="20"/>
          <w:szCs w:val="20"/>
        </w:rPr>
        <w:t>award per person during degree.  Application details will be e-mailed to you in March.</w:t>
      </w:r>
    </w:p>
    <w:p w:rsidR="00B95031" w:rsidRDefault="00B95031">
      <w:pPr>
        <w:autoSpaceDE w:val="0"/>
        <w:autoSpaceDN w:val="0"/>
        <w:adjustRightInd w:val="0"/>
        <w:spacing w:after="0" w:line="240" w:lineRule="auto"/>
        <w:ind w:firstLine="360"/>
        <w:rPr>
          <w:ins w:id="1178" w:author="Stephanie Chirello" w:date="2014-08-08T09:26:00Z"/>
          <w:rFonts w:ascii="Arial" w:hAnsi="Arial" w:cs="Arial"/>
          <w:color w:val="231F20"/>
          <w:sz w:val="20"/>
          <w:szCs w:val="20"/>
        </w:rPr>
      </w:pPr>
    </w:p>
    <w:p w:rsidR="00633767" w:rsidRDefault="00633767">
      <w:pPr>
        <w:autoSpaceDE w:val="0"/>
        <w:autoSpaceDN w:val="0"/>
        <w:adjustRightInd w:val="0"/>
        <w:spacing w:after="0" w:line="240" w:lineRule="auto"/>
        <w:ind w:firstLine="360"/>
        <w:rPr>
          <w:ins w:id="1179" w:author="Stephanie Chirello" w:date="2014-08-08T09:26:00Z"/>
          <w:rFonts w:ascii="Arial" w:hAnsi="Arial" w:cs="Arial"/>
          <w:color w:val="231F20"/>
          <w:sz w:val="20"/>
          <w:szCs w:val="20"/>
        </w:rPr>
      </w:pPr>
    </w:p>
    <w:p w:rsidR="00633767" w:rsidRDefault="00633767">
      <w:pPr>
        <w:autoSpaceDE w:val="0"/>
        <w:autoSpaceDN w:val="0"/>
        <w:adjustRightInd w:val="0"/>
        <w:spacing w:after="0" w:line="240" w:lineRule="auto"/>
        <w:ind w:firstLine="360"/>
        <w:rPr>
          <w:ins w:id="1180" w:author="Stephanie Chirello" w:date="2014-08-08T09:26:00Z"/>
          <w:rFonts w:ascii="Arial" w:hAnsi="Arial" w:cs="Arial"/>
          <w:color w:val="231F20"/>
          <w:sz w:val="20"/>
          <w:szCs w:val="20"/>
        </w:rPr>
      </w:pPr>
    </w:p>
    <w:p w:rsidR="00633767" w:rsidRDefault="00633767">
      <w:pPr>
        <w:autoSpaceDE w:val="0"/>
        <w:autoSpaceDN w:val="0"/>
        <w:adjustRightInd w:val="0"/>
        <w:spacing w:after="0" w:line="240" w:lineRule="auto"/>
        <w:ind w:firstLine="360"/>
        <w:rPr>
          <w:ins w:id="1181" w:author="Stephanie Chirello" w:date="2014-08-08T09:26:00Z"/>
          <w:rFonts w:ascii="Arial" w:hAnsi="Arial" w:cs="Arial"/>
          <w:color w:val="231F20"/>
          <w:sz w:val="20"/>
          <w:szCs w:val="20"/>
        </w:rPr>
      </w:pPr>
    </w:p>
    <w:p w:rsidR="00633767" w:rsidRPr="000F33F0" w:rsidRDefault="00633767">
      <w:pPr>
        <w:autoSpaceDE w:val="0"/>
        <w:autoSpaceDN w:val="0"/>
        <w:adjustRightInd w:val="0"/>
        <w:spacing w:after="0" w:line="240" w:lineRule="auto"/>
        <w:ind w:firstLine="360"/>
        <w:rPr>
          <w:rFonts w:ascii="Arial" w:hAnsi="Arial" w:cs="Arial"/>
          <w:color w:val="231F20"/>
          <w:sz w:val="20"/>
          <w:szCs w:val="20"/>
        </w:rPr>
      </w:pPr>
      <w:ins w:id="1182" w:author="Stephanie Chirello" w:date="2014-08-08T09:26: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20</w:t>
        </w:r>
      </w:ins>
    </w:p>
    <w:p w:rsidR="007C7B43" w:rsidRPr="00AA65CD" w:rsidRDefault="007C7B43" w:rsidP="007C7B43">
      <w:pPr>
        <w:pStyle w:val="Heading2"/>
        <w:spacing w:before="0" w:line="240" w:lineRule="auto"/>
        <w:rPr>
          <w:rFonts w:ascii="Arial" w:hAnsi="Arial" w:cs="Arial"/>
          <w:color w:val="00B0F0"/>
          <w:sz w:val="22"/>
          <w:szCs w:val="22"/>
        </w:rPr>
      </w:pPr>
      <w:bookmarkStart w:id="1183" w:name="_Toc332625269"/>
      <w:r w:rsidRPr="00AA65CD">
        <w:rPr>
          <w:rFonts w:ascii="Arial" w:hAnsi="Arial" w:cs="Arial"/>
          <w:color w:val="00B0F0"/>
          <w:sz w:val="22"/>
          <w:szCs w:val="22"/>
        </w:rPr>
        <w:lastRenderedPageBreak/>
        <w:t>Haines Family Field Botany Award</w:t>
      </w:r>
      <w:bookmarkEnd w:id="1183"/>
    </w:p>
    <w:p w:rsidR="00305A1A" w:rsidRDefault="007C7B43" w:rsidP="00F82763">
      <w:pPr>
        <w:pStyle w:val="Heading2"/>
        <w:spacing w:before="0" w:line="240" w:lineRule="auto"/>
        <w:ind w:firstLine="360"/>
        <w:rPr>
          <w:ins w:id="1184" w:author="Stephanie Chirello" w:date="2014-08-08T09:27:00Z"/>
          <w:rFonts w:ascii="Arial" w:hAnsi="Arial" w:cs="Arial"/>
          <w:b w:val="0"/>
          <w:color w:val="auto"/>
          <w:sz w:val="20"/>
          <w:szCs w:val="20"/>
        </w:rPr>
      </w:pPr>
      <w:bookmarkStart w:id="1185" w:name="_Toc332625270"/>
      <w:r w:rsidRPr="004671B8">
        <w:rPr>
          <w:rFonts w:ascii="Arial" w:hAnsi="Arial" w:cs="Arial"/>
          <w:b w:val="0"/>
          <w:color w:val="auto"/>
          <w:sz w:val="20"/>
          <w:szCs w:val="20"/>
        </w:rPr>
        <w:t>This departmental fund was established by our late colleague, Dr. Bruce Haines.  It is intended to provide graduate (and undergraduate) students with travel costs and subsistence costs of field based investigations of plants and plant ecology.  Research location must be more than 60 miles from UGA</w:t>
      </w:r>
      <w:ins w:id="1186" w:author="Stephanie Chirello" w:date="2014-07-17T11:23:00Z">
        <w:r w:rsidR="00CC3440">
          <w:rPr>
            <w:rFonts w:ascii="Arial" w:hAnsi="Arial" w:cs="Arial"/>
            <w:b w:val="0"/>
            <w:color w:val="auto"/>
            <w:sz w:val="20"/>
            <w:szCs w:val="20"/>
          </w:rPr>
          <w:t xml:space="preserve"> </w:t>
        </w:r>
      </w:ins>
      <w:del w:id="1187" w:author="Stephanie Chirello" w:date="2014-07-17T11:23:00Z">
        <w:r w:rsidRPr="004671B8" w:rsidDel="00CC3440">
          <w:rPr>
            <w:rFonts w:ascii="Arial" w:hAnsi="Arial" w:cs="Arial"/>
            <w:b w:val="0"/>
            <w:color w:val="auto"/>
            <w:sz w:val="20"/>
            <w:szCs w:val="20"/>
          </w:rPr>
          <w:delText xml:space="preserve">, </w:delText>
        </w:r>
      </w:del>
      <w:r w:rsidRPr="004671B8">
        <w:rPr>
          <w:rFonts w:ascii="Arial" w:hAnsi="Arial" w:cs="Arial"/>
          <w:b w:val="0"/>
          <w:color w:val="auto"/>
          <w:sz w:val="20"/>
          <w:szCs w:val="20"/>
        </w:rPr>
        <w:t>Athens campus and research must be primarily out-of-doors.  Applications due April 1.  Maximum of one award per person during degree.  Application details will be e-mailed to you in March.</w:t>
      </w:r>
      <w:bookmarkEnd w:id="1185"/>
    </w:p>
    <w:p w:rsidR="00633767" w:rsidRPr="00633767" w:rsidRDefault="00633767">
      <w:pPr>
        <w:rPr>
          <w:ins w:id="1188" w:author="Stephanie Chirello" w:date="2014-08-07T16:03:00Z"/>
          <w:b/>
          <w:rPrChange w:id="1189" w:author="Stephanie Chirello" w:date="2014-08-08T09:27:00Z">
            <w:rPr>
              <w:ins w:id="1190" w:author="Stephanie Chirello" w:date="2014-08-07T16:03:00Z"/>
              <w:rFonts w:ascii="Arial" w:hAnsi="Arial" w:cs="Arial"/>
              <w:b w:val="0"/>
              <w:color w:val="auto"/>
              <w:sz w:val="20"/>
              <w:szCs w:val="20"/>
            </w:rPr>
          </w:rPrChange>
        </w:rPr>
        <w:pPrChange w:id="1191" w:author="Stephanie Chirello" w:date="2014-08-08T09:27:00Z">
          <w:pPr>
            <w:pStyle w:val="Heading2"/>
            <w:spacing w:before="0" w:line="240" w:lineRule="auto"/>
            <w:ind w:firstLine="360"/>
          </w:pPr>
        </w:pPrChange>
      </w:pPr>
    </w:p>
    <w:p w:rsidR="007C7B43" w:rsidDel="00305A1A" w:rsidRDefault="007C7B43" w:rsidP="00F82763">
      <w:pPr>
        <w:pStyle w:val="Heading2"/>
        <w:spacing w:before="0" w:line="240" w:lineRule="auto"/>
        <w:ind w:firstLine="360"/>
        <w:rPr>
          <w:del w:id="1192" w:author="Stephanie Chirello" w:date="2014-08-07T16:03:00Z"/>
          <w:rFonts w:ascii="Arial" w:hAnsi="Arial" w:cs="Arial"/>
          <w:b w:val="0"/>
          <w:color w:val="auto"/>
          <w:sz w:val="20"/>
          <w:szCs w:val="20"/>
        </w:rPr>
      </w:pPr>
    </w:p>
    <w:p w:rsidR="00CB0700" w:rsidDel="00305A1A" w:rsidRDefault="00CB0700" w:rsidP="00801713">
      <w:pPr>
        <w:pStyle w:val="Heading2"/>
        <w:spacing w:before="0" w:line="240" w:lineRule="auto"/>
        <w:rPr>
          <w:del w:id="1193" w:author="Stephanie Chirello" w:date="2014-08-07T16:03:00Z"/>
          <w:rFonts w:ascii="Arial" w:hAnsi="Arial" w:cs="Arial"/>
          <w:color w:val="00B0F0"/>
        </w:rPr>
      </w:pPr>
    </w:p>
    <w:p w:rsidR="00BD7672" w:rsidDel="00305A1A" w:rsidRDefault="00BD7672" w:rsidP="00BD7672">
      <w:pPr>
        <w:rPr>
          <w:del w:id="1194" w:author="Stephanie Chirello" w:date="2014-08-07T16:03:00Z"/>
        </w:rPr>
      </w:pPr>
    </w:p>
    <w:p w:rsidR="00BD7672" w:rsidRPr="00BD7672" w:rsidDel="00D0399D" w:rsidRDefault="00BD7672" w:rsidP="00BD7672">
      <w:pPr>
        <w:rPr>
          <w:del w:id="1195" w:author="Stephanie Chirello" w:date="2014-08-05T16:02:00Z"/>
        </w:rPr>
      </w:pPr>
      <w:del w:id="1196" w:author="Stephanie Chirello" w:date="2014-08-05T16:02:00Z">
        <w:r w:rsidDel="00D0399D">
          <w:tab/>
        </w:r>
        <w:r w:rsidDel="00D0399D">
          <w:tab/>
        </w:r>
        <w:r w:rsidDel="00D0399D">
          <w:tab/>
        </w:r>
        <w:r w:rsidDel="00D0399D">
          <w:tab/>
        </w:r>
        <w:r w:rsidDel="00D0399D">
          <w:tab/>
        </w:r>
        <w:r w:rsidDel="00D0399D">
          <w:tab/>
        </w:r>
        <w:r w:rsidR="00AF5336" w:rsidDel="00D0399D">
          <w:delText>20</w:delText>
        </w:r>
      </w:del>
    </w:p>
    <w:p w:rsidR="00AD5ED7" w:rsidRDefault="00E850B3" w:rsidP="00801713">
      <w:pPr>
        <w:pStyle w:val="Heading2"/>
        <w:spacing w:before="0" w:line="240" w:lineRule="auto"/>
        <w:rPr>
          <w:rFonts w:ascii="Arial" w:hAnsi="Arial" w:cs="Arial"/>
          <w:color w:val="00B0F0"/>
        </w:rPr>
      </w:pPr>
      <w:bookmarkStart w:id="1197" w:name="_Toc332625271"/>
      <w:r>
        <w:rPr>
          <w:rFonts w:ascii="Arial" w:hAnsi="Arial" w:cs="Arial"/>
          <w:color w:val="00B0F0"/>
        </w:rPr>
        <w:t>Graduate Student A</w:t>
      </w:r>
      <w:r w:rsidR="00AD5ED7" w:rsidRPr="00801713">
        <w:rPr>
          <w:rFonts w:ascii="Arial" w:hAnsi="Arial" w:cs="Arial"/>
          <w:color w:val="00B0F0"/>
        </w:rPr>
        <w:t>wards</w:t>
      </w:r>
      <w:bookmarkEnd w:id="1197"/>
    </w:p>
    <w:p w:rsidR="00B95031" w:rsidRPr="00BA3F65" w:rsidRDefault="00B95031" w:rsidP="00801713">
      <w:pPr>
        <w:spacing w:after="0" w:line="240" w:lineRule="auto"/>
      </w:pPr>
    </w:p>
    <w:p w:rsidR="00AD5ED7" w:rsidRPr="00801713" w:rsidRDefault="00AD5ED7" w:rsidP="00801713">
      <w:pPr>
        <w:pStyle w:val="Heading3"/>
        <w:spacing w:before="0" w:line="240" w:lineRule="auto"/>
        <w:rPr>
          <w:rFonts w:ascii="Arial" w:hAnsi="Arial" w:cs="Arial"/>
          <w:color w:val="00B0F0"/>
        </w:rPr>
      </w:pPr>
      <w:bookmarkStart w:id="1198" w:name="_Toc332625272"/>
      <w:r w:rsidRPr="00801713">
        <w:rPr>
          <w:rFonts w:ascii="Arial" w:hAnsi="Arial" w:cs="Arial"/>
          <w:color w:val="00B0F0"/>
        </w:rPr>
        <w:t>Outstanding Teaching Assistant Award</w:t>
      </w:r>
      <w:bookmarkEnd w:id="1198"/>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This award carries recognition, but no cash award, and is given to approximately 35 graduate teaching/laboratory assistants in the University each year. Our department may nominate two graduate students each year at the beginning of Spring semester. Nominees must have taught during the previous calendar year. The GSC selects nominees on the basis of recommendations by instructors and student evaluations.</w:t>
      </w:r>
    </w:p>
    <w:p w:rsidR="00B95031" w:rsidRPr="000F33F0" w:rsidRDefault="00B95031" w:rsidP="00AD5ED7">
      <w:pPr>
        <w:autoSpaceDE w:val="0"/>
        <w:autoSpaceDN w:val="0"/>
        <w:adjustRightInd w:val="0"/>
        <w:spacing w:after="0" w:line="240" w:lineRule="auto"/>
        <w:ind w:firstLine="360"/>
        <w:rPr>
          <w:rFonts w:ascii="Arial" w:hAnsi="Arial" w:cs="Arial"/>
          <w:color w:val="231F20"/>
          <w:sz w:val="20"/>
          <w:szCs w:val="20"/>
        </w:rPr>
      </w:pPr>
    </w:p>
    <w:p w:rsidR="00AD5ED7" w:rsidRPr="00801713" w:rsidRDefault="00AD5ED7" w:rsidP="00801713">
      <w:pPr>
        <w:pStyle w:val="Heading3"/>
        <w:spacing w:before="0" w:line="240" w:lineRule="auto"/>
        <w:rPr>
          <w:rFonts w:ascii="Arial" w:hAnsi="Arial" w:cs="Arial"/>
          <w:color w:val="00B0F0"/>
        </w:rPr>
      </w:pPr>
      <w:bookmarkStart w:id="1199" w:name="_Toc332625273"/>
      <w:r w:rsidRPr="00801713">
        <w:rPr>
          <w:rFonts w:ascii="Arial" w:hAnsi="Arial" w:cs="Arial"/>
          <w:color w:val="00B0F0"/>
        </w:rPr>
        <w:t>Excellence in Teaching Award</w:t>
      </w:r>
      <w:bookmarkEnd w:id="1199"/>
    </w:p>
    <w:p w:rsidR="00A21FF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This award carries recognition, a cash award of $1000 and is given to five </w:t>
      </w:r>
      <w:del w:id="1200" w:author="Stephanie Chirello" w:date="2014-08-05T16:02:00Z">
        <w:r w:rsidRPr="000F33F0" w:rsidDel="00D0399D">
          <w:rPr>
            <w:rFonts w:ascii="Arial" w:hAnsi="Arial" w:cs="Arial"/>
            <w:color w:val="231F20"/>
            <w:sz w:val="20"/>
            <w:szCs w:val="20"/>
          </w:rPr>
          <w:delText xml:space="preserve">graduate </w:delText>
        </w:r>
      </w:del>
      <w:ins w:id="1201" w:author="Stephanie Chirello" w:date="2014-08-05T16:02:00Z">
        <w:r w:rsidR="00D0399D">
          <w:rPr>
            <w:rFonts w:ascii="Arial" w:hAnsi="Arial" w:cs="Arial"/>
            <w:color w:val="231F20"/>
            <w:sz w:val="20"/>
            <w:szCs w:val="20"/>
          </w:rPr>
          <w:t xml:space="preserve">graduate </w:t>
        </w:r>
      </w:ins>
      <w:r w:rsidRPr="000F33F0">
        <w:rPr>
          <w:rFonts w:ascii="Arial" w:hAnsi="Arial" w:cs="Arial"/>
          <w:color w:val="231F20"/>
          <w:sz w:val="20"/>
          <w:szCs w:val="20"/>
        </w:rPr>
        <w:t>teaching/laboratory assistants (University-wide) each year. We may nominate one of our outstanding LAs for this award if they previously received or are currently nominated for the Outstanding TA Award. The nomination dossier, prepared by the Awards Director and the nominee, includes a nomination letter from the Awards Director, a letter of support</w:t>
      </w:r>
    </w:p>
    <w:p w:rsidR="00AD5ED7" w:rsidRDefault="00AD5ED7" w:rsidP="00A21FF7">
      <w:pPr>
        <w:autoSpaceDE w:val="0"/>
        <w:autoSpaceDN w:val="0"/>
        <w:adjustRightInd w:val="0"/>
        <w:spacing w:after="0" w:line="240" w:lineRule="auto"/>
        <w:rPr>
          <w:rFonts w:ascii="Arial" w:hAnsi="Arial" w:cs="Arial"/>
          <w:color w:val="231F20"/>
          <w:sz w:val="20"/>
          <w:szCs w:val="20"/>
        </w:rPr>
      </w:pPr>
      <w:r w:rsidRPr="000F33F0">
        <w:rPr>
          <w:rFonts w:ascii="Arial" w:hAnsi="Arial" w:cs="Arial"/>
          <w:color w:val="231F20"/>
          <w:sz w:val="20"/>
          <w:szCs w:val="20"/>
        </w:rPr>
        <w:t xml:space="preserve">from a "faculty member qualified to assess the TA's teaching effectiveness", a one page </w:t>
      </w:r>
      <w:del w:id="1202" w:author="Stephanie Chirello" w:date="2014-07-17T11:24:00Z">
        <w:r w:rsidRPr="000F33F0" w:rsidDel="00CC3440">
          <w:rPr>
            <w:rFonts w:ascii="Arial" w:hAnsi="Arial" w:cs="Arial"/>
            <w:color w:val="231F20"/>
            <w:sz w:val="20"/>
            <w:szCs w:val="20"/>
          </w:rPr>
          <w:delText xml:space="preserve">synthesis </w:delText>
        </w:r>
      </w:del>
      <w:ins w:id="1203" w:author="Stephanie Chirello" w:date="2014-07-17T11:24:00Z">
        <w:r w:rsidR="00CC3440" w:rsidRPr="000F33F0">
          <w:rPr>
            <w:rFonts w:ascii="Arial" w:hAnsi="Arial" w:cs="Arial"/>
            <w:color w:val="231F20"/>
            <w:sz w:val="20"/>
            <w:szCs w:val="20"/>
          </w:rPr>
          <w:t>sy</w:t>
        </w:r>
        <w:r w:rsidR="00CC3440">
          <w:rPr>
            <w:rFonts w:ascii="Arial" w:hAnsi="Arial" w:cs="Arial"/>
            <w:color w:val="231F20"/>
            <w:sz w:val="20"/>
            <w:szCs w:val="20"/>
          </w:rPr>
          <w:t>nopsis</w:t>
        </w:r>
        <w:r w:rsidR="00CC3440" w:rsidRPr="000F33F0">
          <w:rPr>
            <w:rFonts w:ascii="Arial" w:hAnsi="Arial" w:cs="Arial"/>
            <w:color w:val="231F20"/>
            <w:sz w:val="20"/>
            <w:szCs w:val="20"/>
          </w:rPr>
          <w:t xml:space="preserve"> </w:t>
        </w:r>
      </w:ins>
      <w:r w:rsidRPr="000F33F0">
        <w:rPr>
          <w:rFonts w:ascii="Arial" w:hAnsi="Arial" w:cs="Arial"/>
          <w:color w:val="231F20"/>
          <w:sz w:val="20"/>
          <w:szCs w:val="20"/>
        </w:rPr>
        <w:t>of teaching evaluations, and a one page CV, "including descriptions of any creative teaching materials developed or innovative instructional techniques used." Potential nominees for this award are urged to ask faculty to evaluate their teaching effectiveness in person and to request that students include written comments on the teaching evaluation forms.</w:t>
      </w:r>
    </w:p>
    <w:p w:rsidR="00B95031" w:rsidRPr="00AD5ED7" w:rsidRDefault="00B95031" w:rsidP="00AD5ED7">
      <w:pPr>
        <w:autoSpaceDE w:val="0"/>
        <w:autoSpaceDN w:val="0"/>
        <w:adjustRightInd w:val="0"/>
        <w:spacing w:after="0" w:line="240" w:lineRule="auto"/>
        <w:ind w:firstLine="360"/>
        <w:rPr>
          <w:rFonts w:cstheme="minorHAnsi"/>
          <w:color w:val="231F20"/>
          <w:sz w:val="20"/>
          <w:szCs w:val="20"/>
        </w:rPr>
      </w:pPr>
    </w:p>
    <w:p w:rsidR="00AD5ED7" w:rsidRPr="00801713" w:rsidRDefault="00AD5ED7" w:rsidP="00801713">
      <w:pPr>
        <w:pStyle w:val="Heading3"/>
        <w:spacing w:before="0" w:line="240" w:lineRule="auto"/>
        <w:rPr>
          <w:rFonts w:ascii="Arial" w:hAnsi="Arial" w:cs="Arial"/>
          <w:color w:val="00B0F0"/>
        </w:rPr>
      </w:pPr>
      <w:bookmarkStart w:id="1204" w:name="_Toc332625274"/>
      <w:r w:rsidRPr="00801713">
        <w:rPr>
          <w:rFonts w:ascii="Arial" w:hAnsi="Arial" w:cs="Arial"/>
          <w:color w:val="00B0F0"/>
        </w:rPr>
        <w:t>Regents' Out-of-State Tuition Waivers</w:t>
      </w:r>
      <w:bookmarkEnd w:id="1204"/>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This award is for non-resident </w:t>
      </w:r>
      <w:ins w:id="1205" w:author="Stephanie Chirello" w:date="2014-07-17T11:25:00Z">
        <w:r w:rsidR="00CC3440">
          <w:rPr>
            <w:rFonts w:ascii="Arial" w:hAnsi="Arial" w:cs="Arial"/>
            <w:color w:val="231F20"/>
            <w:sz w:val="20"/>
            <w:szCs w:val="20"/>
          </w:rPr>
          <w:t xml:space="preserve">domestic and international </w:t>
        </w:r>
      </w:ins>
      <w:r w:rsidRPr="000F33F0">
        <w:rPr>
          <w:rFonts w:ascii="Arial" w:hAnsi="Arial" w:cs="Arial"/>
          <w:color w:val="231F20"/>
          <w:sz w:val="20"/>
          <w:szCs w:val="20"/>
        </w:rPr>
        <w:t>graduate students who do not have an assistantship</w:t>
      </w:r>
      <w:r w:rsidR="001077E0">
        <w:rPr>
          <w:rFonts w:ascii="Arial" w:hAnsi="Arial" w:cs="Arial"/>
          <w:color w:val="231F20"/>
          <w:sz w:val="20"/>
          <w:szCs w:val="20"/>
        </w:rPr>
        <w:t>.  Scores on the GRE verbal test should rank above the 60</w:t>
      </w:r>
      <w:r w:rsidR="001077E0" w:rsidRPr="00801713">
        <w:rPr>
          <w:rFonts w:ascii="Arial" w:hAnsi="Arial" w:cs="Arial"/>
          <w:color w:val="231F20"/>
          <w:sz w:val="20"/>
          <w:szCs w:val="20"/>
          <w:vertAlign w:val="superscript"/>
        </w:rPr>
        <w:t>th</w:t>
      </w:r>
      <w:r w:rsidR="001077E0">
        <w:rPr>
          <w:rFonts w:ascii="Arial" w:hAnsi="Arial" w:cs="Arial"/>
          <w:color w:val="231F20"/>
          <w:sz w:val="20"/>
          <w:szCs w:val="20"/>
        </w:rPr>
        <w:t xml:space="preserve"> percentile.  Scores on the GRE quantitative test should rank above the 50</w:t>
      </w:r>
      <w:r w:rsidR="001077E0" w:rsidRPr="00801713">
        <w:rPr>
          <w:rFonts w:ascii="Arial" w:hAnsi="Arial" w:cs="Arial"/>
          <w:color w:val="231F20"/>
          <w:sz w:val="20"/>
          <w:szCs w:val="20"/>
          <w:vertAlign w:val="superscript"/>
        </w:rPr>
        <w:t>th</w:t>
      </w:r>
      <w:r w:rsidR="001077E0">
        <w:rPr>
          <w:rFonts w:ascii="Arial" w:hAnsi="Arial" w:cs="Arial"/>
          <w:color w:val="231F20"/>
          <w:sz w:val="20"/>
          <w:szCs w:val="20"/>
        </w:rPr>
        <w:t xml:space="preserve"> percentile. </w:t>
      </w:r>
      <w:r w:rsidRPr="000F33F0">
        <w:rPr>
          <w:rFonts w:ascii="Arial" w:hAnsi="Arial" w:cs="Arial"/>
          <w:color w:val="231F20"/>
          <w:sz w:val="20"/>
          <w:szCs w:val="20"/>
        </w:rPr>
        <w:t xml:space="preserve"> </w:t>
      </w:r>
      <w:r w:rsidR="001077E0">
        <w:rPr>
          <w:rFonts w:ascii="Arial" w:hAnsi="Arial" w:cs="Arial"/>
          <w:color w:val="231F20"/>
          <w:sz w:val="20"/>
          <w:szCs w:val="20"/>
        </w:rPr>
        <w:t>A</w:t>
      </w:r>
      <w:r w:rsidRPr="000F33F0">
        <w:rPr>
          <w:rFonts w:ascii="Arial" w:hAnsi="Arial" w:cs="Arial"/>
          <w:color w:val="231F20"/>
          <w:sz w:val="20"/>
          <w:szCs w:val="20"/>
        </w:rPr>
        <w:t xml:space="preserve"> minimum graduate GPA of 3.5 and/or a 3.3 undergraduate GPA</w:t>
      </w:r>
      <w:r w:rsidR="001077E0">
        <w:rPr>
          <w:rFonts w:ascii="Arial" w:hAnsi="Arial" w:cs="Arial"/>
          <w:color w:val="231F20"/>
          <w:sz w:val="20"/>
          <w:szCs w:val="20"/>
        </w:rPr>
        <w:t xml:space="preserve"> are required</w:t>
      </w:r>
      <w:r w:rsidRPr="000F33F0">
        <w:rPr>
          <w:rFonts w:ascii="Arial" w:hAnsi="Arial" w:cs="Arial"/>
          <w:color w:val="231F20"/>
          <w:sz w:val="20"/>
          <w:szCs w:val="20"/>
        </w:rPr>
        <w:t xml:space="preserve">. It is awarded for one semester and continued for the remainder of the year provided the student maintains a </w:t>
      </w:r>
      <w:r w:rsidR="001077E0">
        <w:rPr>
          <w:rFonts w:ascii="Arial" w:hAnsi="Arial" w:cs="Arial"/>
          <w:color w:val="231F20"/>
          <w:sz w:val="20"/>
          <w:szCs w:val="20"/>
        </w:rPr>
        <w:t>minimum 3.0 graduate course GPA.</w:t>
      </w:r>
    </w:p>
    <w:p w:rsidR="00B95031" w:rsidRPr="000F33F0" w:rsidRDefault="00B95031" w:rsidP="00AD5ED7">
      <w:pPr>
        <w:autoSpaceDE w:val="0"/>
        <w:autoSpaceDN w:val="0"/>
        <w:adjustRightInd w:val="0"/>
        <w:spacing w:after="0" w:line="240" w:lineRule="auto"/>
        <w:ind w:firstLine="360"/>
        <w:rPr>
          <w:rFonts w:ascii="Arial" w:hAnsi="Arial" w:cs="Arial"/>
          <w:color w:val="231F20"/>
          <w:sz w:val="20"/>
          <w:szCs w:val="20"/>
        </w:rPr>
      </w:pPr>
    </w:p>
    <w:p w:rsidR="00AD5ED7" w:rsidRPr="00801713" w:rsidRDefault="00DF561E" w:rsidP="00801713">
      <w:pPr>
        <w:pStyle w:val="Heading3"/>
        <w:spacing w:before="0" w:line="240" w:lineRule="auto"/>
        <w:rPr>
          <w:rFonts w:ascii="Arial" w:hAnsi="Arial" w:cs="Arial"/>
          <w:color w:val="00B0F0"/>
        </w:rPr>
      </w:pPr>
      <w:bookmarkStart w:id="1206" w:name="_Toc332625275"/>
      <w:r>
        <w:rPr>
          <w:rFonts w:ascii="Arial" w:hAnsi="Arial" w:cs="Arial"/>
          <w:color w:val="00B0F0"/>
        </w:rPr>
        <w:t>Sigma Xi, T</w:t>
      </w:r>
      <w:r w:rsidR="00AD5ED7" w:rsidRPr="00801713">
        <w:rPr>
          <w:rFonts w:ascii="Arial" w:hAnsi="Arial" w:cs="Arial"/>
          <w:color w:val="00B0F0"/>
        </w:rPr>
        <w:t>he Scientific</w:t>
      </w:r>
      <w:r>
        <w:rPr>
          <w:rFonts w:ascii="Arial" w:hAnsi="Arial" w:cs="Arial"/>
          <w:color w:val="00B0F0"/>
        </w:rPr>
        <w:t xml:space="preserve"> </w:t>
      </w:r>
      <w:r w:rsidR="00AD5ED7" w:rsidRPr="00801713">
        <w:rPr>
          <w:rFonts w:ascii="Arial" w:hAnsi="Arial" w:cs="Arial"/>
          <w:color w:val="00B0F0"/>
        </w:rPr>
        <w:t>Research Society</w:t>
      </w:r>
      <w:bookmarkEnd w:id="1206"/>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These awards are for submitted theses, dissertations and papers. Nominations are made by a member of Sigma Xi. The award is a plaque presented at a dinner meeting. Small (approximately $800) research grants are also available from Sigma Xi.</w:t>
      </w:r>
    </w:p>
    <w:p w:rsidR="00B95031" w:rsidRPr="000F33F0" w:rsidRDefault="00B95031" w:rsidP="00AD5ED7">
      <w:pPr>
        <w:autoSpaceDE w:val="0"/>
        <w:autoSpaceDN w:val="0"/>
        <w:adjustRightInd w:val="0"/>
        <w:spacing w:after="0" w:line="240" w:lineRule="auto"/>
        <w:ind w:firstLine="360"/>
        <w:rPr>
          <w:rFonts w:ascii="Arial" w:hAnsi="Arial" w:cs="Arial"/>
          <w:color w:val="231F20"/>
          <w:sz w:val="20"/>
          <w:szCs w:val="20"/>
        </w:rPr>
      </w:pPr>
    </w:p>
    <w:p w:rsidR="00AD5ED7" w:rsidRPr="00801713" w:rsidRDefault="00AD5ED7" w:rsidP="00801713">
      <w:pPr>
        <w:pStyle w:val="Heading3"/>
        <w:spacing w:before="0" w:line="240" w:lineRule="auto"/>
        <w:rPr>
          <w:rFonts w:ascii="Arial" w:hAnsi="Arial" w:cs="Arial"/>
          <w:color w:val="00B0F0"/>
        </w:rPr>
      </w:pPr>
      <w:bookmarkStart w:id="1207" w:name="_Toc268255129"/>
      <w:bookmarkStart w:id="1208" w:name="_Toc332625276"/>
      <w:r w:rsidRPr="00801713">
        <w:rPr>
          <w:rFonts w:ascii="Arial" w:hAnsi="Arial" w:cs="Arial"/>
          <w:color w:val="00B0F0"/>
        </w:rPr>
        <w:t>National Council of State Garden Clubs, Inc.</w:t>
      </w:r>
      <w:bookmarkEnd w:id="1207"/>
      <w:bookmarkEnd w:id="1208"/>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 xml:space="preserve">These scholarships are for Georgia residents (5 year residence requirement) and require full family financial disclosure. The amount varies from $250 to $5,000 for one calendar year; application deadlines have usually been in mid-June. Application is made through The Garden Club of Georgia, State Headquarters, </w:t>
      </w:r>
      <w:r w:rsidR="00064859">
        <w:rPr>
          <w:rFonts w:ascii="Arial" w:hAnsi="Arial" w:cs="Arial"/>
          <w:color w:val="231F20"/>
          <w:sz w:val="20"/>
          <w:szCs w:val="20"/>
        </w:rPr>
        <w:t>2450 Milledge Avenue,</w:t>
      </w:r>
      <w:r w:rsidRPr="000F33F0">
        <w:rPr>
          <w:rFonts w:ascii="Arial" w:hAnsi="Arial" w:cs="Arial"/>
          <w:color w:val="231F20"/>
          <w:sz w:val="20"/>
          <w:szCs w:val="20"/>
        </w:rPr>
        <w:t xml:space="preserve"> Athens, GA 30602</w:t>
      </w:r>
      <w:r w:rsidR="00064859">
        <w:rPr>
          <w:rFonts w:ascii="Arial" w:hAnsi="Arial" w:cs="Arial"/>
          <w:color w:val="231F20"/>
          <w:sz w:val="20"/>
          <w:szCs w:val="20"/>
        </w:rPr>
        <w:t>-5817</w:t>
      </w:r>
      <w:r w:rsidRPr="000F33F0">
        <w:rPr>
          <w:rFonts w:ascii="Arial" w:hAnsi="Arial" w:cs="Arial"/>
          <w:color w:val="231F20"/>
          <w:sz w:val="20"/>
          <w:szCs w:val="20"/>
        </w:rPr>
        <w:t>. The awards are based on “financial need, academic achievement, character, initiative and general attitude”.</w:t>
      </w:r>
    </w:p>
    <w:p w:rsidR="00B95031" w:rsidRPr="000F33F0" w:rsidRDefault="00B95031" w:rsidP="00AD5ED7">
      <w:pPr>
        <w:autoSpaceDE w:val="0"/>
        <w:autoSpaceDN w:val="0"/>
        <w:adjustRightInd w:val="0"/>
        <w:spacing w:after="0" w:line="240" w:lineRule="auto"/>
        <w:ind w:firstLine="360"/>
        <w:rPr>
          <w:rFonts w:ascii="Arial" w:hAnsi="Arial" w:cs="Arial"/>
          <w:color w:val="231F20"/>
          <w:sz w:val="20"/>
          <w:szCs w:val="20"/>
        </w:rPr>
      </w:pPr>
    </w:p>
    <w:p w:rsidR="00AD5ED7" w:rsidRPr="00801713" w:rsidRDefault="00AD5ED7" w:rsidP="00801713">
      <w:pPr>
        <w:pStyle w:val="Heading3"/>
        <w:spacing w:before="0" w:line="240" w:lineRule="auto"/>
        <w:rPr>
          <w:rFonts w:ascii="Arial" w:hAnsi="Arial" w:cs="Arial"/>
          <w:color w:val="00B0F0"/>
        </w:rPr>
      </w:pPr>
      <w:bookmarkStart w:id="1209" w:name="_Toc268255130"/>
      <w:bookmarkStart w:id="1210" w:name="_Toc332625277"/>
      <w:r w:rsidRPr="00801713">
        <w:rPr>
          <w:rFonts w:ascii="Arial" w:hAnsi="Arial" w:cs="Arial"/>
          <w:color w:val="00B0F0"/>
        </w:rPr>
        <w:t>Graduate School Awards</w:t>
      </w:r>
      <w:bookmarkEnd w:id="1209"/>
      <w:bookmarkEnd w:id="1210"/>
    </w:p>
    <w:p w:rsidR="00AD5ED7" w:rsidRDefault="00AD5ED7" w:rsidP="00AD5ED7">
      <w:pPr>
        <w:autoSpaceDE w:val="0"/>
        <w:autoSpaceDN w:val="0"/>
        <w:adjustRightInd w:val="0"/>
        <w:spacing w:after="0" w:line="240" w:lineRule="auto"/>
        <w:ind w:firstLine="360"/>
        <w:rPr>
          <w:rFonts w:ascii="Arial" w:hAnsi="Arial" w:cs="Arial"/>
          <w:color w:val="231F20"/>
          <w:sz w:val="20"/>
          <w:szCs w:val="20"/>
        </w:rPr>
      </w:pPr>
      <w:r w:rsidRPr="000F33F0">
        <w:rPr>
          <w:rFonts w:ascii="Arial" w:hAnsi="Arial" w:cs="Arial"/>
          <w:color w:val="231F20"/>
          <w:sz w:val="20"/>
          <w:szCs w:val="20"/>
        </w:rPr>
        <w:t>Numerous awards are offered through the Graduate School each year. Announcements of these awards will be sent out by the Graduate Coordinator. If you wish to be considered for nomination of a Graduate School Award, please e-mail the Graduate Coordinator AND Graduate Secretary by the deadline given.</w:t>
      </w:r>
    </w:p>
    <w:p w:rsidR="00A27556" w:rsidRDefault="00A27556">
      <w:pPr>
        <w:autoSpaceDE w:val="0"/>
        <w:autoSpaceDN w:val="0"/>
        <w:adjustRightInd w:val="0"/>
        <w:spacing w:after="0" w:line="240" w:lineRule="auto"/>
        <w:ind w:firstLine="360"/>
        <w:rPr>
          <w:rFonts w:ascii="Arial" w:hAnsi="Arial" w:cs="Arial"/>
          <w:color w:val="231F20"/>
          <w:sz w:val="20"/>
          <w:szCs w:val="20"/>
        </w:rPr>
      </w:pPr>
    </w:p>
    <w:p w:rsidR="007E4FC6" w:rsidDel="00305A1A" w:rsidRDefault="007E4FC6">
      <w:pPr>
        <w:autoSpaceDE w:val="0"/>
        <w:autoSpaceDN w:val="0"/>
        <w:adjustRightInd w:val="0"/>
        <w:spacing w:after="0" w:line="240" w:lineRule="auto"/>
        <w:ind w:firstLine="360"/>
        <w:rPr>
          <w:del w:id="1211" w:author="Stephanie Chirello" w:date="2014-08-07T16:04:00Z"/>
          <w:rFonts w:ascii="Arial" w:hAnsi="Arial" w:cs="Arial"/>
          <w:color w:val="231F20"/>
          <w:sz w:val="20"/>
          <w:szCs w:val="20"/>
        </w:rPr>
      </w:pPr>
    </w:p>
    <w:p w:rsidR="00AD5ED7" w:rsidRPr="00801713" w:rsidRDefault="00E850B3" w:rsidP="00801713">
      <w:pPr>
        <w:pStyle w:val="Heading2"/>
        <w:spacing w:before="0" w:line="240" w:lineRule="auto"/>
        <w:rPr>
          <w:rFonts w:ascii="Arial" w:hAnsi="Arial" w:cs="Arial"/>
          <w:color w:val="00B0F0"/>
        </w:rPr>
      </w:pPr>
      <w:bookmarkStart w:id="1212" w:name="_Toc268255131"/>
      <w:bookmarkStart w:id="1213" w:name="_Toc332625278"/>
      <w:r>
        <w:rPr>
          <w:rFonts w:ascii="Arial" w:hAnsi="Arial" w:cs="Arial"/>
          <w:color w:val="00B0F0"/>
        </w:rPr>
        <w:t>Financial Support and Awards G</w:t>
      </w:r>
      <w:r w:rsidR="00AD5ED7" w:rsidRPr="00801713">
        <w:rPr>
          <w:rFonts w:ascii="Arial" w:hAnsi="Arial" w:cs="Arial"/>
          <w:color w:val="00B0F0"/>
        </w:rPr>
        <w:t>uidelines</w:t>
      </w:r>
      <w:bookmarkEnd w:id="1212"/>
      <w:bookmarkEnd w:id="1213"/>
    </w:p>
    <w:p w:rsidR="00AD5ED7" w:rsidRDefault="00AD5ED7"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Financial support is awarded on an annual basis. Students should generally expect continued financial support as long as satisfactory progress toward the degree objective is maintained. “Satisfactory progress” will be assessed in consultation with the major professor through the Annual Statement of Accomplishments and Goals. In general “satisfactory progress” means meeting the time guidelines, maintenance of a GPA of at least 3.0, holding at least</w:t>
      </w:r>
      <w:r w:rsidR="004E5EDB" w:rsidRPr="004671B8">
        <w:rPr>
          <w:rFonts w:ascii="Arial" w:hAnsi="Arial" w:cs="Arial"/>
          <w:color w:val="231F20"/>
          <w:sz w:val="20"/>
          <w:szCs w:val="20"/>
        </w:rPr>
        <w:t xml:space="preserve"> one advisory committee meeting each academic year, steady progress on the research project and satisfactory performance as a laboratory assistant.</w:t>
      </w:r>
    </w:p>
    <w:p w:rsidR="00B95031" w:rsidRPr="004671B8" w:rsidRDefault="00B95031" w:rsidP="004E5EDB">
      <w:pPr>
        <w:autoSpaceDE w:val="0"/>
        <w:autoSpaceDN w:val="0"/>
        <w:adjustRightInd w:val="0"/>
        <w:spacing w:after="0" w:line="240" w:lineRule="auto"/>
        <w:ind w:firstLine="360"/>
        <w:rPr>
          <w:rFonts w:ascii="Arial" w:hAnsi="Arial" w:cs="Arial"/>
          <w:color w:val="231F20"/>
          <w:sz w:val="20"/>
          <w:szCs w:val="20"/>
        </w:rPr>
      </w:pPr>
    </w:p>
    <w:p w:rsidR="004E5EDB" w:rsidRPr="00801713" w:rsidRDefault="00DF561E" w:rsidP="00801713">
      <w:pPr>
        <w:pStyle w:val="Heading2"/>
        <w:spacing w:before="0" w:line="240" w:lineRule="auto"/>
        <w:rPr>
          <w:rFonts w:ascii="Arial" w:hAnsi="Arial" w:cs="Arial"/>
          <w:color w:val="00B0F0"/>
          <w:sz w:val="22"/>
          <w:szCs w:val="22"/>
        </w:rPr>
      </w:pPr>
      <w:bookmarkStart w:id="1214" w:name="_Toc332625279"/>
      <w:r>
        <w:rPr>
          <w:rFonts w:ascii="Arial" w:hAnsi="Arial" w:cs="Arial"/>
          <w:color w:val="00B0F0"/>
          <w:sz w:val="22"/>
          <w:szCs w:val="22"/>
        </w:rPr>
        <w:t>Departmental Office S</w:t>
      </w:r>
      <w:r w:rsidR="004E5EDB" w:rsidRPr="00801713">
        <w:rPr>
          <w:rFonts w:ascii="Arial" w:hAnsi="Arial" w:cs="Arial"/>
          <w:color w:val="00B0F0"/>
          <w:sz w:val="22"/>
          <w:szCs w:val="22"/>
        </w:rPr>
        <w:t>ervices</w:t>
      </w:r>
      <w:bookmarkEnd w:id="1214"/>
    </w:p>
    <w:p w:rsidR="004E5EDB" w:rsidRPr="004671B8" w:rsidRDefault="00064825"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P</w:t>
      </w:r>
      <w:r w:rsidR="004E5EDB" w:rsidRPr="004671B8">
        <w:rPr>
          <w:rFonts w:ascii="Arial" w:hAnsi="Arial" w:cs="Arial"/>
          <w:color w:val="231F20"/>
          <w:sz w:val="20"/>
          <w:szCs w:val="20"/>
        </w:rPr>
        <w:t>ens, paper and other office supplies must be provided by the student. Postage will be paid by the Department for business letters.</w:t>
      </w:r>
    </w:p>
    <w:p w:rsidR="004E5EDB" w:rsidRDefault="004E5EDB"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Departmental funds are budgeted to the darkroom and administered by </w:t>
      </w:r>
      <w:r w:rsidR="007D3AB7">
        <w:rPr>
          <w:rFonts w:ascii="Arial" w:hAnsi="Arial" w:cs="Arial"/>
          <w:color w:val="231F20"/>
          <w:sz w:val="20"/>
          <w:szCs w:val="20"/>
        </w:rPr>
        <w:t>Le’Ann Fleisher</w:t>
      </w:r>
      <w:r w:rsidRPr="004671B8">
        <w:rPr>
          <w:rFonts w:ascii="Arial" w:hAnsi="Arial" w:cs="Arial"/>
          <w:color w:val="231F20"/>
          <w:sz w:val="20"/>
          <w:szCs w:val="20"/>
        </w:rPr>
        <w:t xml:space="preserve"> to purchase outline supplies for teaching. Research costs are covered by faculty or students.</w:t>
      </w:r>
    </w:p>
    <w:p w:rsidR="00924142" w:rsidRDefault="00924142">
      <w:pPr>
        <w:autoSpaceDE w:val="0"/>
        <w:autoSpaceDN w:val="0"/>
        <w:adjustRightInd w:val="0"/>
        <w:spacing w:after="0" w:line="240" w:lineRule="auto"/>
        <w:ind w:firstLine="360"/>
        <w:rPr>
          <w:ins w:id="1215" w:author="Stephanie Chirello" w:date="2014-08-08T09:27:00Z"/>
          <w:rFonts w:ascii="Arial" w:hAnsi="Arial" w:cs="Arial"/>
          <w:color w:val="231F20"/>
          <w:sz w:val="20"/>
          <w:szCs w:val="20"/>
        </w:rPr>
      </w:pPr>
    </w:p>
    <w:p w:rsidR="00633767" w:rsidRDefault="00633767">
      <w:pPr>
        <w:autoSpaceDE w:val="0"/>
        <w:autoSpaceDN w:val="0"/>
        <w:adjustRightInd w:val="0"/>
        <w:spacing w:after="0" w:line="240" w:lineRule="auto"/>
        <w:ind w:firstLine="360"/>
        <w:rPr>
          <w:ins w:id="1216" w:author="Stephanie Chirello" w:date="2014-08-08T09:27:00Z"/>
          <w:rFonts w:ascii="Arial" w:hAnsi="Arial" w:cs="Arial"/>
          <w:color w:val="231F20"/>
          <w:sz w:val="20"/>
          <w:szCs w:val="20"/>
        </w:rPr>
      </w:pPr>
    </w:p>
    <w:p w:rsidR="00633767" w:rsidRDefault="00633767">
      <w:pPr>
        <w:autoSpaceDE w:val="0"/>
        <w:autoSpaceDN w:val="0"/>
        <w:adjustRightInd w:val="0"/>
        <w:spacing w:after="0" w:line="240" w:lineRule="auto"/>
        <w:ind w:firstLine="360"/>
        <w:rPr>
          <w:rFonts w:ascii="Arial" w:hAnsi="Arial" w:cs="Arial"/>
          <w:color w:val="231F20"/>
          <w:sz w:val="20"/>
          <w:szCs w:val="20"/>
        </w:rPr>
      </w:pPr>
      <w:ins w:id="1217" w:author="Stephanie Chirello" w:date="2014-08-08T09:27: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21</w:t>
        </w:r>
      </w:ins>
    </w:p>
    <w:p w:rsidR="007E4FC6" w:rsidRPr="004671B8" w:rsidDel="00305A1A" w:rsidRDefault="007E4FC6">
      <w:pPr>
        <w:autoSpaceDE w:val="0"/>
        <w:autoSpaceDN w:val="0"/>
        <w:adjustRightInd w:val="0"/>
        <w:spacing w:after="0" w:line="240" w:lineRule="auto"/>
        <w:ind w:firstLine="360"/>
        <w:rPr>
          <w:del w:id="1218" w:author="Stephanie Chirello" w:date="2014-08-07T16:04:00Z"/>
          <w:rFonts w:ascii="Arial" w:hAnsi="Arial" w:cs="Arial"/>
          <w:color w:val="231F20"/>
          <w:sz w:val="20"/>
          <w:szCs w:val="20"/>
        </w:rPr>
      </w:pPr>
    </w:p>
    <w:p w:rsidR="004E5EDB" w:rsidRDefault="004E5EDB" w:rsidP="00801713">
      <w:pPr>
        <w:pStyle w:val="Heading2"/>
        <w:spacing w:before="0" w:line="240" w:lineRule="auto"/>
        <w:rPr>
          <w:rFonts w:ascii="Arial" w:hAnsi="Arial" w:cs="Arial"/>
          <w:color w:val="00B0F0"/>
        </w:rPr>
      </w:pPr>
      <w:bookmarkStart w:id="1219" w:name="_Toc332625280"/>
      <w:r w:rsidRPr="00801713">
        <w:rPr>
          <w:rFonts w:ascii="Arial" w:hAnsi="Arial" w:cs="Arial"/>
          <w:color w:val="00B0F0"/>
        </w:rPr>
        <w:t>Training for teaching</w:t>
      </w:r>
      <w:bookmarkEnd w:id="1219"/>
    </w:p>
    <w:p w:rsidR="00924142" w:rsidRPr="00BA3F65" w:rsidRDefault="00924142" w:rsidP="00801713">
      <w:pPr>
        <w:spacing w:after="0" w:line="240" w:lineRule="auto"/>
      </w:pPr>
    </w:p>
    <w:p w:rsidR="004E5EDB" w:rsidRPr="00801713" w:rsidRDefault="00DF561E" w:rsidP="00801713">
      <w:pPr>
        <w:pStyle w:val="Heading3"/>
        <w:spacing w:before="0" w:line="240" w:lineRule="auto"/>
        <w:rPr>
          <w:rFonts w:ascii="Arial" w:hAnsi="Arial" w:cs="Arial"/>
          <w:color w:val="00B0F0"/>
        </w:rPr>
      </w:pPr>
      <w:bookmarkStart w:id="1220" w:name="_Toc332625281"/>
      <w:r>
        <w:rPr>
          <w:rFonts w:ascii="Arial" w:hAnsi="Arial" w:cs="Arial"/>
          <w:color w:val="00B0F0"/>
        </w:rPr>
        <w:t>Graduate School P</w:t>
      </w:r>
      <w:r w:rsidR="004E5EDB" w:rsidRPr="00801713">
        <w:rPr>
          <w:rFonts w:ascii="Arial" w:hAnsi="Arial" w:cs="Arial"/>
          <w:color w:val="00B0F0"/>
        </w:rPr>
        <w:t>rograms</w:t>
      </w:r>
      <w:bookmarkEnd w:id="1220"/>
    </w:p>
    <w:p w:rsidR="004E5EDB" w:rsidRDefault="004E5EDB"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UGA Office of Instructional Development has developed a Handbook for Graduate Teaching Assistants which is highly recommended. A Plant Biology graduate student-led teaching discussion group meets monthly. Students and faculty are encouraged to participate.</w:t>
      </w:r>
    </w:p>
    <w:p w:rsidR="003E02C3" w:rsidRDefault="004E5EDB"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It is University policy, supported and enforced by the Plant Biology Department, that graduate laboratory assistants (LAs) receive training before</w:t>
      </w:r>
    </w:p>
    <w:p w:rsidR="003E02C3" w:rsidDel="00D0399D" w:rsidRDefault="003E02C3" w:rsidP="004E5EDB">
      <w:pPr>
        <w:autoSpaceDE w:val="0"/>
        <w:autoSpaceDN w:val="0"/>
        <w:adjustRightInd w:val="0"/>
        <w:spacing w:after="0" w:line="240" w:lineRule="auto"/>
        <w:ind w:firstLine="360"/>
        <w:rPr>
          <w:del w:id="1221" w:author="Stephanie Chirello" w:date="2014-08-05T16:03:00Z"/>
          <w:rFonts w:ascii="Arial" w:hAnsi="Arial" w:cs="Arial"/>
          <w:color w:val="231F20"/>
          <w:sz w:val="20"/>
          <w:szCs w:val="20"/>
        </w:rPr>
      </w:pPr>
    </w:p>
    <w:p w:rsidR="003E02C3" w:rsidDel="00D0399D" w:rsidRDefault="00AF5336" w:rsidP="004E5EDB">
      <w:pPr>
        <w:autoSpaceDE w:val="0"/>
        <w:autoSpaceDN w:val="0"/>
        <w:adjustRightInd w:val="0"/>
        <w:spacing w:after="0" w:line="240" w:lineRule="auto"/>
        <w:ind w:firstLine="360"/>
        <w:rPr>
          <w:del w:id="1222" w:author="Stephanie Chirello" w:date="2014-08-05T16:03:00Z"/>
          <w:rFonts w:ascii="Arial" w:hAnsi="Arial" w:cs="Arial"/>
          <w:color w:val="231F20"/>
          <w:sz w:val="20"/>
          <w:szCs w:val="20"/>
        </w:rPr>
      </w:pPr>
      <w:del w:id="1223" w:author="Stephanie Chirello" w:date="2014-08-05T16:03: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21</w:delText>
        </w:r>
      </w:del>
    </w:p>
    <w:p w:rsidR="00305A1A" w:rsidRDefault="004E5EDB" w:rsidP="003E02C3">
      <w:pPr>
        <w:autoSpaceDE w:val="0"/>
        <w:autoSpaceDN w:val="0"/>
        <w:adjustRightInd w:val="0"/>
        <w:spacing w:after="0" w:line="240" w:lineRule="auto"/>
        <w:rPr>
          <w:ins w:id="1224" w:author="Stephanie Chirello" w:date="2014-08-07T16:04:00Z"/>
          <w:rFonts w:ascii="Arial" w:hAnsi="Arial" w:cs="Arial"/>
          <w:color w:val="231F20"/>
          <w:sz w:val="20"/>
          <w:szCs w:val="20"/>
        </w:rPr>
      </w:pPr>
      <w:r w:rsidRPr="004671B8">
        <w:rPr>
          <w:rFonts w:ascii="Arial" w:hAnsi="Arial" w:cs="Arial"/>
          <w:color w:val="231F20"/>
          <w:sz w:val="20"/>
          <w:szCs w:val="20"/>
        </w:rPr>
        <w:t xml:space="preserve">they are given responsibility for a course. All new LAs must attend the university-wide workshop for Graduate Assistants held before the beginning of fall semester classes. LAs </w:t>
      </w:r>
      <w:proofErr w:type="gramStart"/>
      <w:r w:rsidRPr="004671B8">
        <w:rPr>
          <w:rFonts w:ascii="Arial" w:hAnsi="Arial" w:cs="Arial"/>
          <w:color w:val="231F20"/>
          <w:sz w:val="20"/>
          <w:szCs w:val="20"/>
        </w:rPr>
        <w:t>who</w:t>
      </w:r>
      <w:proofErr w:type="gramEnd"/>
      <w:r w:rsidRPr="004671B8">
        <w:rPr>
          <w:rFonts w:ascii="Arial" w:hAnsi="Arial" w:cs="Arial"/>
          <w:color w:val="231F20"/>
          <w:sz w:val="20"/>
          <w:szCs w:val="20"/>
        </w:rPr>
        <w:t xml:space="preserve"> have no prior teaching </w:t>
      </w:r>
    </w:p>
    <w:p w:rsidR="004E5EDB" w:rsidRPr="004671B8" w:rsidRDefault="004E5EDB" w:rsidP="003E02C3">
      <w:pPr>
        <w:autoSpaceDE w:val="0"/>
        <w:autoSpaceDN w:val="0"/>
        <w:adjustRightInd w:val="0"/>
        <w:spacing w:after="0" w:line="240" w:lineRule="auto"/>
        <w:rPr>
          <w:rFonts w:ascii="Arial" w:hAnsi="Arial" w:cs="Arial"/>
          <w:color w:val="231F20"/>
          <w:sz w:val="20"/>
          <w:szCs w:val="20"/>
        </w:rPr>
      </w:pPr>
      <w:proofErr w:type="gramStart"/>
      <w:r w:rsidRPr="004671B8">
        <w:rPr>
          <w:rFonts w:ascii="Arial" w:hAnsi="Arial" w:cs="Arial"/>
          <w:color w:val="231F20"/>
          <w:sz w:val="20"/>
          <w:szCs w:val="20"/>
        </w:rPr>
        <w:t>experience</w:t>
      </w:r>
      <w:proofErr w:type="gramEnd"/>
      <w:r w:rsidRPr="004671B8">
        <w:rPr>
          <w:rFonts w:ascii="Arial" w:hAnsi="Arial" w:cs="Arial"/>
          <w:color w:val="231F20"/>
          <w:sz w:val="20"/>
          <w:szCs w:val="20"/>
        </w:rPr>
        <w:t xml:space="preserve"> at the college level must enroll in GRSC 7770, Level 3 during their first year in our program. GRSC 7770, Level 3 is a two credit course, but students are allowed to register for one credit hour if necessary to stay within the 18 hour maximum. (However, students registering for one credit are expected to participate fully.) During </w:t>
      </w:r>
      <w:r w:rsidR="000B2A11" w:rsidRPr="004671B8">
        <w:rPr>
          <w:rFonts w:ascii="Arial" w:hAnsi="Arial" w:cs="Arial"/>
          <w:color w:val="231F20"/>
          <w:sz w:val="20"/>
          <w:szCs w:val="20"/>
        </w:rPr>
        <w:t>fall</w:t>
      </w:r>
      <w:r w:rsidRPr="004671B8">
        <w:rPr>
          <w:rFonts w:ascii="Arial" w:hAnsi="Arial" w:cs="Arial"/>
          <w:color w:val="231F20"/>
          <w:sz w:val="20"/>
          <w:szCs w:val="20"/>
        </w:rPr>
        <w:t xml:space="preserve"> semester </w:t>
      </w:r>
      <w:r w:rsidR="007473F6" w:rsidRPr="004671B8">
        <w:rPr>
          <w:rFonts w:ascii="Arial" w:hAnsi="Arial" w:cs="Arial"/>
          <w:color w:val="231F20"/>
          <w:sz w:val="20"/>
          <w:szCs w:val="20"/>
        </w:rPr>
        <w:t>201</w:t>
      </w:r>
      <w:ins w:id="1225" w:author="Stephanie Chirello" w:date="2014-07-17T11:26:00Z">
        <w:r w:rsidR="00A13CC9">
          <w:rPr>
            <w:rFonts w:ascii="Arial" w:hAnsi="Arial" w:cs="Arial"/>
            <w:color w:val="231F20"/>
            <w:sz w:val="20"/>
            <w:szCs w:val="20"/>
          </w:rPr>
          <w:t>4</w:t>
        </w:r>
      </w:ins>
      <w:del w:id="1226" w:author="Stephanie Chirello" w:date="2014-07-17T11:26:00Z">
        <w:r w:rsidR="007D3AB7" w:rsidDel="00A13CC9">
          <w:rPr>
            <w:rFonts w:ascii="Arial" w:hAnsi="Arial" w:cs="Arial"/>
            <w:color w:val="231F20"/>
            <w:sz w:val="20"/>
            <w:szCs w:val="20"/>
          </w:rPr>
          <w:delText>3</w:delText>
        </w:r>
      </w:del>
      <w:r w:rsidRPr="004671B8">
        <w:rPr>
          <w:rFonts w:ascii="Arial" w:hAnsi="Arial" w:cs="Arial"/>
          <w:color w:val="231F20"/>
          <w:sz w:val="20"/>
          <w:szCs w:val="20"/>
        </w:rPr>
        <w:t xml:space="preserve">, GRSC 7770 will be taught in the Plant Biology Department by </w:t>
      </w:r>
      <w:del w:id="1227" w:author="Stephanie Chirello" w:date="2014-07-17T11:27:00Z">
        <w:r w:rsidR="00064859" w:rsidDel="00A13CC9">
          <w:rPr>
            <w:rFonts w:ascii="Arial" w:hAnsi="Arial" w:cs="Arial"/>
            <w:color w:val="231F20"/>
            <w:sz w:val="20"/>
            <w:szCs w:val="20"/>
          </w:rPr>
          <w:delText>Lisa Donovan</w:delText>
        </w:r>
      </w:del>
      <w:ins w:id="1228" w:author="Stephanie Chirello" w:date="2014-07-17T11:27:00Z">
        <w:r w:rsidR="00A13CC9">
          <w:rPr>
            <w:rFonts w:ascii="Arial" w:hAnsi="Arial" w:cs="Arial"/>
            <w:color w:val="231F20"/>
            <w:sz w:val="20"/>
            <w:szCs w:val="20"/>
          </w:rPr>
          <w:t>Michelle Momany</w:t>
        </w:r>
      </w:ins>
      <w:r w:rsidR="008353F7">
        <w:rPr>
          <w:rFonts w:ascii="Arial" w:hAnsi="Arial" w:cs="Arial"/>
          <w:color w:val="231F20"/>
          <w:sz w:val="20"/>
          <w:szCs w:val="20"/>
        </w:rPr>
        <w:t xml:space="preserve"> and </w:t>
      </w:r>
      <w:del w:id="1229" w:author="Stephanie Chirello" w:date="2014-07-17T11:27:00Z">
        <w:r w:rsidR="008353F7" w:rsidDel="00A13CC9">
          <w:rPr>
            <w:rFonts w:ascii="Arial" w:hAnsi="Arial" w:cs="Arial"/>
            <w:color w:val="231F20"/>
            <w:sz w:val="20"/>
            <w:szCs w:val="20"/>
          </w:rPr>
          <w:delText>Li Wang</w:delText>
        </w:r>
      </w:del>
      <w:ins w:id="1230" w:author="Stephanie Chirello" w:date="2014-07-17T11:27:00Z">
        <w:r w:rsidR="00A13CC9">
          <w:rPr>
            <w:rFonts w:ascii="Arial" w:hAnsi="Arial" w:cs="Arial"/>
            <w:color w:val="231F20"/>
            <w:sz w:val="20"/>
            <w:szCs w:val="20"/>
          </w:rPr>
          <w:t>Alan Bowsher</w:t>
        </w:r>
      </w:ins>
      <w:r w:rsidRPr="004671B8">
        <w:rPr>
          <w:rFonts w:ascii="Arial" w:hAnsi="Arial" w:cs="Arial"/>
          <w:color w:val="231F20"/>
          <w:sz w:val="20"/>
          <w:szCs w:val="20"/>
        </w:rPr>
        <w:t>. All Plant Biology students are encouraged to take it instead of the University GRSC 7770 course.</w:t>
      </w:r>
    </w:p>
    <w:p w:rsidR="00A21FF7" w:rsidRDefault="004E5EDB" w:rsidP="004E5ED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New LAs whose native language is not English are required to register for LLED 7768, Level 1 during their first semester in our program. Their English skills will be evaluated on the second day of class and they will be moved to Level 2 (LLED 7769)</w:t>
      </w:r>
    </w:p>
    <w:p w:rsidR="004E5EDB" w:rsidRDefault="004E5EDB" w:rsidP="00A21FF7">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or Level 1 (LLED 7768) as appropriate. Such students will be required to take an official TOEFL test at departmental expense once, and enroll in Level 3 (GRSC 7770) once their English skills have improved. A TOEFL score of 26 </w:t>
      </w:r>
      <w:r w:rsidR="007473F6" w:rsidRPr="004671B8">
        <w:rPr>
          <w:rFonts w:ascii="Arial" w:hAnsi="Arial" w:cs="Arial"/>
          <w:color w:val="231F20"/>
          <w:sz w:val="20"/>
          <w:szCs w:val="20"/>
        </w:rPr>
        <w:t xml:space="preserve">or a TOEFL score of 23 or 24 and the approval of the LLED instructor, </w:t>
      </w:r>
      <w:r w:rsidRPr="004671B8">
        <w:rPr>
          <w:rFonts w:ascii="Arial" w:hAnsi="Arial" w:cs="Arial"/>
          <w:color w:val="231F20"/>
          <w:sz w:val="20"/>
          <w:szCs w:val="20"/>
        </w:rPr>
        <w:t xml:space="preserve">is required before an international student can be assigned a LA (test cost is </w:t>
      </w:r>
      <w:r w:rsidR="001A7B6A" w:rsidRPr="004671B8">
        <w:rPr>
          <w:rFonts w:ascii="Arial" w:hAnsi="Arial" w:cs="Arial"/>
          <w:color w:val="231F20"/>
          <w:sz w:val="20"/>
          <w:szCs w:val="20"/>
        </w:rPr>
        <w:t xml:space="preserve">approximately </w:t>
      </w:r>
      <w:r w:rsidRPr="004671B8">
        <w:rPr>
          <w:rFonts w:ascii="Arial" w:hAnsi="Arial" w:cs="Arial"/>
          <w:color w:val="231F20"/>
          <w:sz w:val="20"/>
          <w:szCs w:val="20"/>
        </w:rPr>
        <w:t>$150).</w:t>
      </w:r>
    </w:p>
    <w:p w:rsidR="00543D03" w:rsidRPr="004671B8" w:rsidRDefault="00543D03" w:rsidP="004E5EDB">
      <w:pPr>
        <w:autoSpaceDE w:val="0"/>
        <w:autoSpaceDN w:val="0"/>
        <w:adjustRightInd w:val="0"/>
        <w:spacing w:after="0" w:line="240" w:lineRule="auto"/>
        <w:ind w:firstLine="360"/>
        <w:rPr>
          <w:rFonts w:ascii="Arial" w:hAnsi="Arial" w:cs="Arial"/>
          <w:color w:val="231F20"/>
          <w:sz w:val="20"/>
          <w:szCs w:val="20"/>
        </w:rPr>
      </w:pPr>
    </w:p>
    <w:p w:rsidR="00B703E7" w:rsidRPr="00801713" w:rsidRDefault="00DF561E" w:rsidP="00801713">
      <w:pPr>
        <w:pStyle w:val="Heading3"/>
        <w:spacing w:before="0" w:line="240" w:lineRule="auto"/>
        <w:rPr>
          <w:rFonts w:ascii="Arial" w:hAnsi="Arial" w:cs="Arial"/>
          <w:color w:val="00B0F0"/>
        </w:rPr>
      </w:pPr>
      <w:bookmarkStart w:id="1231" w:name="_Toc332625282"/>
      <w:r>
        <w:rPr>
          <w:rFonts w:ascii="Arial" w:hAnsi="Arial" w:cs="Arial"/>
          <w:color w:val="00B0F0"/>
        </w:rPr>
        <w:t>Plant Biology Department Teaching I</w:t>
      </w:r>
      <w:r w:rsidR="00B703E7" w:rsidRPr="00801713">
        <w:rPr>
          <w:rFonts w:ascii="Arial" w:hAnsi="Arial" w:cs="Arial"/>
          <w:color w:val="00B0F0"/>
        </w:rPr>
        <w:t>nternship</w:t>
      </w:r>
      <w:bookmarkEnd w:id="1231"/>
    </w:p>
    <w:p w:rsidR="00B703E7"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This program provides opportunities for senior Plant Biology graduate students to obtain supervised, documented experience in preparing and delivering lectures and/or leading discussions; few such opportunities exist in most graduate lab assistant (GLA) assignments. Under the mentorship of a faculty member, you may enroll in PBIO 7360 for 1-2 credit hours and give up to 10% of the lectures in one of that faculty member's classes.</w:t>
      </w:r>
    </w:p>
    <w:p w:rsidR="00543D03" w:rsidRPr="004671B8" w:rsidRDefault="00543D03"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B703E7" w:rsidP="00801713">
      <w:pPr>
        <w:pStyle w:val="Heading2"/>
        <w:spacing w:before="0" w:line="240" w:lineRule="auto"/>
        <w:rPr>
          <w:rFonts w:ascii="Arial" w:hAnsi="Arial" w:cs="Arial"/>
          <w:color w:val="00B0F0"/>
        </w:rPr>
      </w:pPr>
      <w:bookmarkStart w:id="1232" w:name="_Toc332625283"/>
      <w:r w:rsidRPr="00801713">
        <w:rPr>
          <w:rFonts w:ascii="Arial" w:hAnsi="Arial" w:cs="Arial"/>
          <w:color w:val="00B0F0"/>
        </w:rPr>
        <w:t>Student advising</w:t>
      </w:r>
      <w:bookmarkEnd w:id="1232"/>
    </w:p>
    <w:p w:rsidR="00B703E7" w:rsidRPr="00801713" w:rsidRDefault="00DF561E" w:rsidP="00801713">
      <w:pPr>
        <w:pStyle w:val="Heading3"/>
        <w:spacing w:before="0" w:line="240" w:lineRule="auto"/>
        <w:rPr>
          <w:rFonts w:ascii="Arial" w:hAnsi="Arial" w:cs="Arial"/>
          <w:color w:val="00B0F0"/>
        </w:rPr>
      </w:pPr>
      <w:bookmarkStart w:id="1233" w:name="_Toc332625284"/>
      <w:r>
        <w:rPr>
          <w:rFonts w:ascii="Arial" w:hAnsi="Arial" w:cs="Arial"/>
          <w:color w:val="00B0F0"/>
        </w:rPr>
        <w:t>New S</w:t>
      </w:r>
      <w:r w:rsidR="00B703E7" w:rsidRPr="00801713">
        <w:rPr>
          <w:rFonts w:ascii="Arial" w:hAnsi="Arial" w:cs="Arial"/>
          <w:color w:val="00B0F0"/>
        </w:rPr>
        <w:t>tudents</w:t>
      </w:r>
      <w:bookmarkEnd w:id="1233"/>
    </w:p>
    <w:p w:rsidR="00B703E7" w:rsidRPr="004671B8"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All new students should attend the departmental group advising before the start of Fall semester. A three member temporary advising committee can be </w:t>
      </w:r>
      <w:r w:rsidRPr="004671B8">
        <w:rPr>
          <w:rFonts w:ascii="Arial" w:hAnsi="Arial" w:cs="Arial"/>
          <w:color w:val="231F20"/>
          <w:sz w:val="20"/>
          <w:szCs w:val="20"/>
        </w:rPr>
        <w:lastRenderedPageBreak/>
        <w:t>setup if needed. This committee will serve for additional advisory needs until such time as a major professor has been selected and agreed to serve. It is the student’s responsibility to arrange the meeting of this committee.</w:t>
      </w:r>
    </w:p>
    <w:p w:rsidR="00B703E7" w:rsidRDefault="008A4BA4" w:rsidP="00B703E7">
      <w:pPr>
        <w:autoSpaceDE w:val="0"/>
        <w:autoSpaceDN w:val="0"/>
        <w:adjustRightInd w:val="0"/>
        <w:spacing w:after="0" w:line="240" w:lineRule="auto"/>
        <w:ind w:firstLine="360"/>
        <w:rPr>
          <w:rFonts w:ascii="Arial" w:hAnsi="Arial" w:cs="Arial"/>
          <w:color w:val="231F20"/>
          <w:sz w:val="20"/>
          <w:szCs w:val="20"/>
        </w:rPr>
      </w:pPr>
      <w:r>
        <w:rPr>
          <w:rFonts w:ascii="Arial" w:hAnsi="Arial" w:cs="Arial"/>
          <w:color w:val="231F20"/>
          <w:sz w:val="20"/>
          <w:szCs w:val="20"/>
        </w:rPr>
        <w:t>A</w:t>
      </w:r>
      <w:r w:rsidR="00B703E7" w:rsidRPr="004671B8">
        <w:rPr>
          <w:rFonts w:ascii="Arial" w:hAnsi="Arial" w:cs="Arial"/>
          <w:color w:val="231F20"/>
          <w:sz w:val="20"/>
          <w:szCs w:val="20"/>
        </w:rPr>
        <w:t>fter a major professor has accepted a student, it is their joint responsibility to notify the GC and to select an Advisory Committee.</w:t>
      </w:r>
    </w:p>
    <w:p w:rsidR="00543D03" w:rsidRPr="004671B8" w:rsidRDefault="00543D03"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DF561E" w:rsidP="00801713">
      <w:pPr>
        <w:pStyle w:val="Heading3"/>
        <w:spacing w:before="0" w:line="240" w:lineRule="auto"/>
        <w:rPr>
          <w:rFonts w:ascii="Arial" w:hAnsi="Arial" w:cs="Arial"/>
          <w:color w:val="00B0F0"/>
        </w:rPr>
      </w:pPr>
      <w:bookmarkStart w:id="1234" w:name="_Toc332625285"/>
      <w:r>
        <w:rPr>
          <w:rFonts w:ascii="Arial" w:hAnsi="Arial" w:cs="Arial"/>
          <w:color w:val="00B0F0"/>
        </w:rPr>
        <w:t>Advisory C</w:t>
      </w:r>
      <w:r w:rsidR="00B703E7" w:rsidRPr="00801713">
        <w:rPr>
          <w:rFonts w:ascii="Arial" w:hAnsi="Arial" w:cs="Arial"/>
          <w:color w:val="00B0F0"/>
        </w:rPr>
        <w:t>ommittees</w:t>
      </w:r>
      <w:bookmarkEnd w:id="1234"/>
    </w:p>
    <w:p w:rsidR="00B703E7" w:rsidRPr="004671B8"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b/>
          <w:color w:val="231F20"/>
          <w:sz w:val="20"/>
          <w:szCs w:val="20"/>
        </w:rPr>
        <w:t>M.S. student committees</w:t>
      </w:r>
      <w:r w:rsidRPr="004671B8">
        <w:rPr>
          <w:rFonts w:ascii="Arial" w:hAnsi="Arial" w:cs="Arial"/>
          <w:color w:val="231F20"/>
          <w:sz w:val="20"/>
          <w:szCs w:val="20"/>
        </w:rPr>
        <w:t>: The major professor (who must be a member or provisional member of the graduate faculty) plus two additional faculty members, at least one of whom must be a member or provisional member of the graduate faculty, form the Advisory Committee and are appointed officially on a Graduate School form. Only faculty members of Assistant Professor rank or above may serve on an advisory committee. The Advisory Committee plans and approves the program of study, reads and approves the thesis and administers the final examination.</w:t>
      </w:r>
    </w:p>
    <w:p w:rsidR="00B703E7"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b/>
          <w:color w:val="231F20"/>
          <w:sz w:val="20"/>
          <w:szCs w:val="20"/>
        </w:rPr>
        <w:t>Ph.D. student committees</w:t>
      </w:r>
      <w:r w:rsidRPr="004671B8">
        <w:rPr>
          <w:rFonts w:ascii="Arial" w:hAnsi="Arial" w:cs="Arial"/>
          <w:color w:val="231F20"/>
          <w:sz w:val="20"/>
          <w:szCs w:val="20"/>
        </w:rPr>
        <w:t xml:space="preserve">: The major professor serves as chairman of the five-member Advisory Committee. Normally, three of the five must be Plant Biology faculty, one must be from another department, and three must be members of the graduate faculty and no more than one non-UGA committee member may be appointed as a voting member. </w:t>
      </w:r>
      <w:r w:rsidR="00BE3C2C" w:rsidRPr="004671B8">
        <w:rPr>
          <w:rFonts w:ascii="Arial" w:hAnsi="Arial" w:cs="Arial"/>
          <w:color w:val="231F20"/>
          <w:sz w:val="20"/>
          <w:szCs w:val="20"/>
        </w:rPr>
        <w:t>If you wish to nominate a non-UGA committee member, your major professor must write a letter explaining why their services are requested (nominee must have distinguished credentials in the field of study).  The letter along with a copy of the nominee</w:t>
      </w:r>
      <w:r w:rsidR="00A41385">
        <w:rPr>
          <w:rFonts w:ascii="Arial" w:hAnsi="Arial" w:cs="Arial"/>
          <w:color w:val="231F20"/>
          <w:sz w:val="20"/>
          <w:szCs w:val="20"/>
        </w:rPr>
        <w:t>’</w:t>
      </w:r>
      <w:r w:rsidR="00BE3C2C" w:rsidRPr="004671B8">
        <w:rPr>
          <w:rFonts w:ascii="Arial" w:hAnsi="Arial" w:cs="Arial"/>
          <w:color w:val="231F20"/>
          <w:sz w:val="20"/>
          <w:szCs w:val="20"/>
        </w:rPr>
        <w:t xml:space="preserve">s CV should be given to the Graduate </w:t>
      </w:r>
      <w:ins w:id="1235" w:author="Stephanie Chirello" w:date="2014-07-17T11:27:00Z">
        <w:r w:rsidR="00A13CC9">
          <w:rPr>
            <w:rFonts w:ascii="Arial" w:hAnsi="Arial" w:cs="Arial"/>
            <w:color w:val="231F20"/>
            <w:sz w:val="20"/>
            <w:szCs w:val="20"/>
          </w:rPr>
          <w:t>C</w:t>
        </w:r>
      </w:ins>
      <w:del w:id="1236" w:author="Stephanie Chirello" w:date="2014-07-17T11:27:00Z">
        <w:r w:rsidR="00BE3C2C" w:rsidRPr="004671B8" w:rsidDel="00A13CC9">
          <w:rPr>
            <w:rFonts w:ascii="Arial" w:hAnsi="Arial" w:cs="Arial"/>
            <w:color w:val="231F20"/>
            <w:sz w:val="20"/>
            <w:szCs w:val="20"/>
          </w:rPr>
          <w:delText>c</w:delText>
        </w:r>
      </w:del>
      <w:r w:rsidR="00BE3C2C" w:rsidRPr="004671B8">
        <w:rPr>
          <w:rFonts w:ascii="Arial" w:hAnsi="Arial" w:cs="Arial"/>
          <w:color w:val="231F20"/>
          <w:sz w:val="20"/>
          <w:szCs w:val="20"/>
        </w:rPr>
        <w:t xml:space="preserve">oordinator.  </w:t>
      </w:r>
      <w:r w:rsidRPr="004671B8">
        <w:rPr>
          <w:rFonts w:ascii="Arial" w:hAnsi="Arial" w:cs="Arial"/>
          <w:color w:val="231F20"/>
          <w:sz w:val="20"/>
          <w:szCs w:val="20"/>
        </w:rPr>
        <w:t>Every effort should be made to insure that committee members represent as much breadth of biological knowledge as is compatible with the student’s program of study. The committee must be approved by the GC and the Dean of the Graduate School who will notify the parties involved of the appointments. The advisory committee, in consultation with the student, is charged with planning the student’s program of study, administering the comprehensive written and oral examinations, and approving a subject for the dissertation.</w:t>
      </w:r>
    </w:p>
    <w:p w:rsidR="00543D03" w:rsidRPr="004671B8" w:rsidRDefault="00543D03"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DF561E" w:rsidP="00801713">
      <w:pPr>
        <w:pStyle w:val="Heading3"/>
        <w:spacing w:before="0" w:line="240" w:lineRule="auto"/>
        <w:rPr>
          <w:rFonts w:ascii="Arial" w:hAnsi="Arial" w:cs="Arial"/>
          <w:color w:val="00B0F0"/>
        </w:rPr>
      </w:pPr>
      <w:bookmarkStart w:id="1237" w:name="_Toc332625286"/>
      <w:r>
        <w:rPr>
          <w:rFonts w:ascii="Arial" w:hAnsi="Arial" w:cs="Arial"/>
          <w:color w:val="00B0F0"/>
        </w:rPr>
        <w:t>Advising R</w:t>
      </w:r>
      <w:r w:rsidR="00B703E7" w:rsidRPr="00801713">
        <w:rPr>
          <w:rFonts w:ascii="Arial" w:hAnsi="Arial" w:cs="Arial"/>
          <w:color w:val="00B0F0"/>
        </w:rPr>
        <w:t>equirements</w:t>
      </w:r>
      <w:bookmarkEnd w:id="1237"/>
    </w:p>
    <w:p w:rsidR="00E22BF0" w:rsidRDefault="00B703E7" w:rsidP="00B703E7">
      <w:pPr>
        <w:autoSpaceDE w:val="0"/>
        <w:autoSpaceDN w:val="0"/>
        <w:adjustRightInd w:val="0"/>
        <w:spacing w:after="0" w:line="240" w:lineRule="auto"/>
        <w:ind w:firstLine="360"/>
        <w:rPr>
          <w:ins w:id="1238" w:author="Stephanie Chirello" w:date="2014-08-08T09:27:00Z"/>
          <w:rFonts w:ascii="Arial" w:hAnsi="Arial" w:cs="Arial"/>
          <w:color w:val="231F20"/>
          <w:sz w:val="20"/>
          <w:szCs w:val="20"/>
        </w:rPr>
      </w:pPr>
      <w:r w:rsidRPr="004671B8">
        <w:rPr>
          <w:rFonts w:ascii="Arial" w:hAnsi="Arial" w:cs="Arial"/>
          <w:color w:val="231F20"/>
          <w:sz w:val="20"/>
          <w:szCs w:val="20"/>
        </w:rPr>
        <w:t xml:space="preserve">Each student is required to meet with his/her Advisory Committee at least once each academic year to discuss progress toward the degree objective (please notify Susan of meeting date). These meetings are important! From the student’s point of view, the meeting provides an opportunity for additional insights and advice on the research </w:t>
      </w:r>
    </w:p>
    <w:p w:rsidR="00633767" w:rsidRDefault="00633767" w:rsidP="00B703E7">
      <w:pPr>
        <w:autoSpaceDE w:val="0"/>
        <w:autoSpaceDN w:val="0"/>
        <w:adjustRightInd w:val="0"/>
        <w:spacing w:after="0" w:line="240" w:lineRule="auto"/>
        <w:ind w:firstLine="360"/>
        <w:rPr>
          <w:ins w:id="1239" w:author="Stephanie Chirello" w:date="2014-08-08T09:27:00Z"/>
          <w:rFonts w:ascii="Arial" w:hAnsi="Arial" w:cs="Arial"/>
          <w:color w:val="231F20"/>
          <w:sz w:val="20"/>
          <w:szCs w:val="20"/>
        </w:rPr>
      </w:pPr>
      <w:ins w:id="1240" w:author="Stephanie Chirello" w:date="2014-08-08T09:27: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22</w:t>
        </w:r>
        <w:r>
          <w:rPr>
            <w:rFonts w:ascii="Arial" w:hAnsi="Arial" w:cs="Arial"/>
            <w:color w:val="231F20"/>
            <w:sz w:val="20"/>
            <w:szCs w:val="20"/>
          </w:rPr>
          <w:br w:type="page"/>
        </w:r>
      </w:ins>
    </w:p>
    <w:p w:rsidR="00633767" w:rsidDel="00633767" w:rsidRDefault="00633767" w:rsidP="00B703E7">
      <w:pPr>
        <w:autoSpaceDE w:val="0"/>
        <w:autoSpaceDN w:val="0"/>
        <w:adjustRightInd w:val="0"/>
        <w:spacing w:after="0" w:line="240" w:lineRule="auto"/>
        <w:ind w:firstLine="360"/>
        <w:rPr>
          <w:del w:id="1241" w:author="Stephanie Chirello" w:date="2014-08-08T09:27:00Z"/>
          <w:rFonts w:ascii="Arial" w:hAnsi="Arial" w:cs="Arial"/>
          <w:color w:val="231F20"/>
          <w:sz w:val="20"/>
          <w:szCs w:val="20"/>
        </w:rPr>
      </w:pPr>
    </w:p>
    <w:p w:rsidR="007E4FC6" w:rsidRDefault="00B703E7" w:rsidP="00E22BF0">
      <w:pPr>
        <w:autoSpaceDE w:val="0"/>
        <w:autoSpaceDN w:val="0"/>
        <w:adjustRightInd w:val="0"/>
        <w:spacing w:after="0" w:line="240" w:lineRule="auto"/>
        <w:rPr>
          <w:rFonts w:ascii="Arial" w:hAnsi="Arial" w:cs="Arial"/>
          <w:color w:val="231F20"/>
          <w:sz w:val="20"/>
          <w:szCs w:val="20"/>
        </w:rPr>
      </w:pPr>
      <w:proofErr w:type="gramStart"/>
      <w:r w:rsidRPr="004671B8">
        <w:rPr>
          <w:rFonts w:ascii="Arial" w:hAnsi="Arial" w:cs="Arial"/>
          <w:color w:val="231F20"/>
          <w:sz w:val="20"/>
          <w:szCs w:val="20"/>
        </w:rPr>
        <w:t>project</w:t>
      </w:r>
      <w:proofErr w:type="gramEnd"/>
      <w:r w:rsidRPr="004671B8">
        <w:rPr>
          <w:rFonts w:ascii="Arial" w:hAnsi="Arial" w:cs="Arial"/>
          <w:color w:val="231F20"/>
          <w:sz w:val="20"/>
          <w:szCs w:val="20"/>
        </w:rPr>
        <w:t xml:space="preserve">. From the committee’s point of view, the meeting allows them to have input at the early stages of the research project, rather than being faced with problems in the completed project. To meet these objectives, the student is required to present a summary of research accomplished and have appropriate data on hand for examination by committee members. It is departmental policy that assistantship support will be withheld from graduate students who fail to meet with their Advisory </w:t>
      </w:r>
    </w:p>
    <w:p w:rsidR="003E02C3" w:rsidRDefault="00B703E7" w:rsidP="00E22BF0">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Committees at least once during each academic year. It is important that the meeting occur during the academic year because most faculty are on 9</w:t>
      </w:r>
    </w:p>
    <w:p w:rsidR="003E02C3" w:rsidDel="00D0399D" w:rsidRDefault="003E02C3" w:rsidP="00E22BF0">
      <w:pPr>
        <w:autoSpaceDE w:val="0"/>
        <w:autoSpaceDN w:val="0"/>
        <w:adjustRightInd w:val="0"/>
        <w:spacing w:after="0" w:line="240" w:lineRule="auto"/>
        <w:rPr>
          <w:del w:id="1242" w:author="Stephanie Chirello" w:date="2014-08-05T16:03:00Z"/>
          <w:rFonts w:ascii="Arial" w:hAnsi="Arial" w:cs="Arial"/>
          <w:color w:val="231F20"/>
          <w:sz w:val="20"/>
          <w:szCs w:val="20"/>
        </w:rPr>
      </w:pPr>
    </w:p>
    <w:p w:rsidR="003E02C3" w:rsidDel="00D0399D" w:rsidRDefault="00AF5336" w:rsidP="00E22BF0">
      <w:pPr>
        <w:autoSpaceDE w:val="0"/>
        <w:autoSpaceDN w:val="0"/>
        <w:adjustRightInd w:val="0"/>
        <w:spacing w:after="0" w:line="240" w:lineRule="auto"/>
        <w:rPr>
          <w:del w:id="1243" w:author="Stephanie Chirello" w:date="2014-08-05T16:03:00Z"/>
          <w:rFonts w:ascii="Arial" w:hAnsi="Arial" w:cs="Arial"/>
          <w:color w:val="231F20"/>
          <w:sz w:val="20"/>
          <w:szCs w:val="20"/>
        </w:rPr>
      </w:pPr>
      <w:del w:id="1244" w:author="Stephanie Chirello" w:date="2014-08-05T16:03: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22</w:delText>
        </w:r>
      </w:del>
    </w:p>
    <w:p w:rsidR="00B703E7" w:rsidRDefault="00B703E7" w:rsidP="00E22BF0">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month appointments and may not be available during the summer.</w:t>
      </w:r>
    </w:p>
    <w:p w:rsidR="00543D03" w:rsidRDefault="00543D03" w:rsidP="00B703E7">
      <w:pPr>
        <w:autoSpaceDE w:val="0"/>
        <w:autoSpaceDN w:val="0"/>
        <w:adjustRightInd w:val="0"/>
        <w:spacing w:after="0" w:line="240" w:lineRule="auto"/>
        <w:ind w:firstLine="360"/>
        <w:rPr>
          <w:rFonts w:ascii="Arial" w:hAnsi="Arial" w:cs="Arial"/>
          <w:color w:val="231F20"/>
          <w:sz w:val="20"/>
          <w:szCs w:val="20"/>
        </w:rPr>
      </w:pPr>
    </w:p>
    <w:p w:rsidR="00305A1A" w:rsidRDefault="00305A1A" w:rsidP="00B703E7">
      <w:pPr>
        <w:autoSpaceDE w:val="0"/>
        <w:autoSpaceDN w:val="0"/>
        <w:adjustRightInd w:val="0"/>
        <w:spacing w:after="0" w:line="240" w:lineRule="auto"/>
        <w:ind w:firstLine="360"/>
        <w:rPr>
          <w:ins w:id="1245" w:author="Stephanie Chirello" w:date="2014-08-07T16:04:00Z"/>
          <w:rFonts w:ascii="Arial" w:hAnsi="Arial" w:cs="Arial"/>
          <w:color w:val="231F20"/>
          <w:sz w:val="20"/>
          <w:szCs w:val="20"/>
        </w:rPr>
      </w:pPr>
    </w:p>
    <w:p w:rsidR="00543D03" w:rsidRPr="004671B8" w:rsidDel="00305A1A" w:rsidRDefault="00543D03" w:rsidP="00B703E7">
      <w:pPr>
        <w:autoSpaceDE w:val="0"/>
        <w:autoSpaceDN w:val="0"/>
        <w:adjustRightInd w:val="0"/>
        <w:spacing w:after="0" w:line="240" w:lineRule="auto"/>
        <w:ind w:firstLine="360"/>
        <w:rPr>
          <w:del w:id="1246" w:author="Stephanie Chirello" w:date="2014-08-07T16:04:00Z"/>
          <w:rFonts w:ascii="Arial" w:hAnsi="Arial" w:cs="Arial"/>
          <w:color w:val="231F20"/>
          <w:sz w:val="20"/>
          <w:szCs w:val="20"/>
        </w:rPr>
      </w:pPr>
    </w:p>
    <w:p w:rsidR="00B703E7" w:rsidRDefault="00B703E7" w:rsidP="00801713">
      <w:pPr>
        <w:pStyle w:val="Heading2"/>
        <w:spacing w:before="0" w:line="240" w:lineRule="auto"/>
        <w:rPr>
          <w:rFonts w:ascii="Arial" w:hAnsi="Arial" w:cs="Arial"/>
          <w:color w:val="00B0F0"/>
        </w:rPr>
      </w:pPr>
      <w:bookmarkStart w:id="1247" w:name="_Toc332625287"/>
      <w:r w:rsidRPr="00801713">
        <w:rPr>
          <w:rFonts w:ascii="Arial" w:hAnsi="Arial" w:cs="Arial"/>
          <w:color w:val="00B0F0"/>
        </w:rPr>
        <w:t>Review of continuing students</w:t>
      </w:r>
      <w:bookmarkEnd w:id="1247"/>
    </w:p>
    <w:p w:rsidR="00543D03" w:rsidRPr="00BA3F65" w:rsidRDefault="00543D03" w:rsidP="00801713">
      <w:pPr>
        <w:spacing w:after="0" w:line="240" w:lineRule="auto"/>
      </w:pPr>
    </w:p>
    <w:p w:rsidR="00B703E7" w:rsidRPr="00801713" w:rsidRDefault="00DF561E" w:rsidP="00801713">
      <w:pPr>
        <w:pStyle w:val="Heading3"/>
        <w:spacing w:before="0" w:line="240" w:lineRule="auto"/>
        <w:rPr>
          <w:rFonts w:ascii="Arial" w:hAnsi="Arial" w:cs="Arial"/>
          <w:color w:val="00B0F0"/>
        </w:rPr>
      </w:pPr>
      <w:bookmarkStart w:id="1248" w:name="_Toc332625288"/>
      <w:r>
        <w:rPr>
          <w:rFonts w:ascii="Arial" w:hAnsi="Arial" w:cs="Arial"/>
          <w:color w:val="00B0F0"/>
        </w:rPr>
        <w:t>Annual Statement of A</w:t>
      </w:r>
      <w:r w:rsidR="00B703E7" w:rsidRPr="00801713">
        <w:rPr>
          <w:rFonts w:ascii="Arial" w:hAnsi="Arial" w:cs="Arial"/>
          <w:color w:val="00B0F0"/>
        </w:rPr>
        <w:t>ccom</w:t>
      </w:r>
      <w:r>
        <w:rPr>
          <w:rFonts w:ascii="Arial" w:hAnsi="Arial" w:cs="Arial"/>
          <w:color w:val="00B0F0"/>
        </w:rPr>
        <w:t>plishments and G</w:t>
      </w:r>
      <w:r w:rsidR="00B703E7" w:rsidRPr="00801713">
        <w:rPr>
          <w:rFonts w:ascii="Arial" w:hAnsi="Arial" w:cs="Arial"/>
          <w:color w:val="00B0F0"/>
        </w:rPr>
        <w:t>oals</w:t>
      </w:r>
      <w:bookmarkEnd w:id="1248"/>
    </w:p>
    <w:p w:rsidR="00B703E7" w:rsidRDefault="00BE3C2C" w:rsidP="008A4BA4">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Each spring</w:t>
      </w:r>
      <w:r w:rsidR="00B703E7" w:rsidRPr="004671B8">
        <w:rPr>
          <w:rFonts w:ascii="Arial" w:hAnsi="Arial" w:cs="Arial"/>
          <w:color w:val="231F20"/>
          <w:sz w:val="20"/>
          <w:szCs w:val="20"/>
        </w:rPr>
        <w:t xml:space="preserve"> </w:t>
      </w:r>
      <w:r w:rsidR="00064859">
        <w:rPr>
          <w:rFonts w:ascii="Arial" w:hAnsi="Arial" w:cs="Arial"/>
          <w:color w:val="231F20"/>
          <w:sz w:val="20"/>
          <w:szCs w:val="20"/>
        </w:rPr>
        <w:t>every</w:t>
      </w:r>
      <w:r w:rsidR="00064859" w:rsidRPr="004671B8">
        <w:rPr>
          <w:rFonts w:ascii="Arial" w:hAnsi="Arial" w:cs="Arial"/>
          <w:color w:val="231F20"/>
          <w:sz w:val="20"/>
          <w:szCs w:val="20"/>
        </w:rPr>
        <w:t xml:space="preserve"> </w:t>
      </w:r>
      <w:r w:rsidR="00B703E7" w:rsidRPr="004671B8">
        <w:rPr>
          <w:rFonts w:ascii="Arial" w:hAnsi="Arial" w:cs="Arial"/>
          <w:color w:val="231F20"/>
          <w:sz w:val="20"/>
          <w:szCs w:val="20"/>
        </w:rPr>
        <w:t>graduate student shall submit to Susan a statement of activities during the previous year including: academic activities, progress relative to departmental time guidelines, teaching experience, progress on his/her research project and goals for the coming year.</w:t>
      </w:r>
      <w:r w:rsidR="008A4BA4">
        <w:rPr>
          <w:rFonts w:ascii="Arial" w:hAnsi="Arial" w:cs="Arial"/>
          <w:color w:val="231F20"/>
          <w:sz w:val="20"/>
          <w:szCs w:val="20"/>
        </w:rPr>
        <w:t xml:space="preserve">  </w:t>
      </w:r>
      <w:r w:rsidRPr="004671B8">
        <w:rPr>
          <w:rFonts w:ascii="Arial" w:hAnsi="Arial" w:cs="Arial"/>
          <w:color w:val="231F20"/>
          <w:sz w:val="20"/>
          <w:szCs w:val="20"/>
        </w:rPr>
        <w:t>An email will be sent out with specific instructions.</w:t>
      </w:r>
      <w:r w:rsidR="008A4BA4">
        <w:rPr>
          <w:rFonts w:ascii="Arial" w:hAnsi="Arial" w:cs="Arial"/>
          <w:color w:val="231F20"/>
          <w:sz w:val="20"/>
          <w:szCs w:val="20"/>
        </w:rPr>
        <w:t xml:space="preserve">  </w:t>
      </w:r>
      <w:r w:rsidR="00B703E7" w:rsidRPr="004671B8">
        <w:rPr>
          <w:rFonts w:ascii="Arial" w:hAnsi="Arial" w:cs="Arial"/>
          <w:color w:val="231F20"/>
          <w:sz w:val="20"/>
          <w:szCs w:val="20"/>
        </w:rPr>
        <w:t>This material, along with other information, will</w:t>
      </w:r>
      <w:r w:rsidR="008A4BA4">
        <w:rPr>
          <w:rFonts w:ascii="Arial" w:hAnsi="Arial" w:cs="Arial"/>
          <w:color w:val="231F20"/>
          <w:sz w:val="20"/>
          <w:szCs w:val="20"/>
        </w:rPr>
        <w:t xml:space="preserve"> </w:t>
      </w:r>
      <w:r w:rsidR="00B703E7" w:rsidRPr="004671B8">
        <w:rPr>
          <w:rFonts w:ascii="Arial" w:hAnsi="Arial" w:cs="Arial"/>
          <w:color w:val="231F20"/>
          <w:sz w:val="20"/>
          <w:szCs w:val="20"/>
        </w:rPr>
        <w:t>be used by the GSC to determine if the student is making satisfactory progress toward his/her degree objective and is therefore entitled to continued support.</w:t>
      </w:r>
    </w:p>
    <w:p w:rsidR="00924142" w:rsidRPr="004671B8" w:rsidRDefault="00924142"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DF561E" w:rsidP="00801713">
      <w:pPr>
        <w:pStyle w:val="Heading3"/>
        <w:spacing w:before="0" w:line="240" w:lineRule="auto"/>
        <w:rPr>
          <w:rFonts w:ascii="Arial" w:hAnsi="Arial" w:cs="Arial"/>
          <w:color w:val="00B0F0"/>
        </w:rPr>
      </w:pPr>
      <w:bookmarkStart w:id="1249" w:name="_Toc332625289"/>
      <w:r>
        <w:rPr>
          <w:rFonts w:ascii="Arial" w:hAnsi="Arial" w:cs="Arial"/>
          <w:color w:val="00B0F0"/>
        </w:rPr>
        <w:t>Annual Evaluation by Major P</w:t>
      </w:r>
      <w:r w:rsidR="00B703E7" w:rsidRPr="00801713">
        <w:rPr>
          <w:rFonts w:ascii="Arial" w:hAnsi="Arial" w:cs="Arial"/>
          <w:color w:val="00B0F0"/>
        </w:rPr>
        <w:t>rofessor</w:t>
      </w:r>
      <w:bookmarkEnd w:id="1249"/>
    </w:p>
    <w:p w:rsidR="00B703E7"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This evaluation (see Sample Forms in Section III) is filled out and signed </w:t>
      </w:r>
      <w:r w:rsidR="00BE3C2C" w:rsidRPr="004671B8">
        <w:rPr>
          <w:rFonts w:ascii="Arial" w:hAnsi="Arial" w:cs="Arial"/>
          <w:color w:val="231F20"/>
          <w:sz w:val="20"/>
          <w:szCs w:val="20"/>
        </w:rPr>
        <w:t>each spring</w:t>
      </w:r>
      <w:r w:rsidRPr="004671B8">
        <w:rPr>
          <w:rFonts w:ascii="Arial" w:hAnsi="Arial" w:cs="Arial"/>
          <w:color w:val="231F20"/>
          <w:sz w:val="20"/>
          <w:szCs w:val="20"/>
        </w:rPr>
        <w:t xml:space="preserve"> and given to the student with a copy to Susan for the student's file.</w:t>
      </w:r>
    </w:p>
    <w:p w:rsidR="00924142" w:rsidRPr="004671B8" w:rsidRDefault="00924142"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B703E7" w:rsidP="00801713">
      <w:pPr>
        <w:pStyle w:val="Heading3"/>
        <w:spacing w:before="0" w:line="240" w:lineRule="auto"/>
        <w:rPr>
          <w:rFonts w:ascii="Arial" w:hAnsi="Arial" w:cs="Arial"/>
          <w:color w:val="00B0F0"/>
        </w:rPr>
      </w:pPr>
      <w:bookmarkStart w:id="1250" w:name="_Toc332625290"/>
      <w:r w:rsidRPr="00801713">
        <w:rPr>
          <w:rFonts w:ascii="Arial" w:hAnsi="Arial" w:cs="Arial"/>
          <w:color w:val="00B0F0"/>
        </w:rPr>
        <w:t>Evaluation of LAs</w:t>
      </w:r>
      <w:bookmarkEnd w:id="1250"/>
    </w:p>
    <w:p w:rsidR="00B703E7" w:rsidRPr="004671B8"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Approximately two weeks before the end of each semester, Susan will remind each instructor using Plant Biology Laboratory Assistants in Plant Biology courses to have the LAs evaluated by the students in their lab sections. </w:t>
      </w:r>
      <w:r w:rsidR="00BE3C2C" w:rsidRPr="004671B8">
        <w:rPr>
          <w:rFonts w:ascii="Arial" w:hAnsi="Arial" w:cs="Arial"/>
          <w:color w:val="231F20"/>
          <w:sz w:val="20"/>
          <w:szCs w:val="20"/>
        </w:rPr>
        <w:t xml:space="preserve"> </w:t>
      </w:r>
      <w:r w:rsidRPr="004671B8">
        <w:rPr>
          <w:rFonts w:ascii="Arial" w:hAnsi="Arial" w:cs="Arial"/>
          <w:color w:val="231F20"/>
          <w:sz w:val="20"/>
          <w:szCs w:val="20"/>
        </w:rPr>
        <w:t xml:space="preserve">A copy of the </w:t>
      </w:r>
      <w:r w:rsidR="00BE3C2C" w:rsidRPr="004671B8">
        <w:rPr>
          <w:rFonts w:ascii="Arial" w:hAnsi="Arial" w:cs="Arial"/>
          <w:color w:val="231F20"/>
          <w:sz w:val="20"/>
          <w:szCs w:val="20"/>
        </w:rPr>
        <w:t xml:space="preserve">results </w:t>
      </w:r>
      <w:r w:rsidRPr="004671B8">
        <w:rPr>
          <w:rFonts w:ascii="Arial" w:hAnsi="Arial" w:cs="Arial"/>
          <w:color w:val="231F20"/>
          <w:sz w:val="20"/>
          <w:szCs w:val="20"/>
        </w:rPr>
        <w:t>will be reviewed by the GC and placed in the student’s file. Additional copies will be given to the student and the instructor of the class. An effort will be made to return this information to those involved as soon as possible after the end of the semester. If the GC notes any serious problems with LA performance in these evaluations, he</w:t>
      </w:r>
      <w:r w:rsidR="00064859">
        <w:rPr>
          <w:rFonts w:ascii="Arial" w:hAnsi="Arial" w:cs="Arial"/>
          <w:color w:val="231F20"/>
          <w:sz w:val="20"/>
          <w:szCs w:val="20"/>
        </w:rPr>
        <w:t>/she</w:t>
      </w:r>
      <w:r w:rsidRPr="004671B8">
        <w:rPr>
          <w:rFonts w:ascii="Arial" w:hAnsi="Arial" w:cs="Arial"/>
          <w:color w:val="231F20"/>
          <w:sz w:val="20"/>
          <w:szCs w:val="20"/>
        </w:rPr>
        <w:t xml:space="preserve"> will meet with the student in an effort to solve them.</w:t>
      </w:r>
    </w:p>
    <w:p w:rsidR="00B703E7"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Evaluation of Plant Biology graduate students teaching in Biology courses is handled by the Biology staff. </w:t>
      </w:r>
    </w:p>
    <w:p w:rsidR="00924142" w:rsidRPr="004671B8" w:rsidRDefault="00924142" w:rsidP="00B703E7">
      <w:pPr>
        <w:autoSpaceDE w:val="0"/>
        <w:autoSpaceDN w:val="0"/>
        <w:adjustRightInd w:val="0"/>
        <w:spacing w:after="0" w:line="240" w:lineRule="auto"/>
        <w:ind w:firstLine="360"/>
        <w:rPr>
          <w:rFonts w:ascii="Arial" w:hAnsi="Arial" w:cs="Arial"/>
          <w:color w:val="231F20"/>
          <w:sz w:val="20"/>
          <w:szCs w:val="20"/>
        </w:rPr>
      </w:pPr>
    </w:p>
    <w:p w:rsidR="00B703E7" w:rsidRPr="00801713" w:rsidRDefault="00B703E7" w:rsidP="00801713">
      <w:pPr>
        <w:pStyle w:val="Heading2"/>
        <w:spacing w:before="0" w:line="240" w:lineRule="auto"/>
        <w:rPr>
          <w:rFonts w:ascii="Arial" w:hAnsi="Arial" w:cs="Arial"/>
          <w:color w:val="00B0F0"/>
        </w:rPr>
      </w:pPr>
      <w:bookmarkStart w:id="1251" w:name="_Toc332625291"/>
      <w:r w:rsidRPr="00801713">
        <w:rPr>
          <w:rFonts w:ascii="Arial" w:hAnsi="Arial" w:cs="Arial"/>
          <w:color w:val="00B0F0"/>
        </w:rPr>
        <w:lastRenderedPageBreak/>
        <w:t>Approval of theses and dissertations, oral defense</w:t>
      </w:r>
      <w:bookmarkEnd w:id="1251"/>
    </w:p>
    <w:p w:rsidR="00B703E7" w:rsidRPr="004671B8"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Theses and dissertations must be given to read</w:t>
      </w:r>
      <w:r w:rsidR="00967014">
        <w:rPr>
          <w:rFonts w:ascii="Arial" w:hAnsi="Arial" w:cs="Arial"/>
          <w:color w:val="231F20"/>
          <w:sz w:val="20"/>
          <w:szCs w:val="20"/>
        </w:rPr>
        <w:t>ing committee members at least 2</w:t>
      </w:r>
      <w:r w:rsidRPr="004671B8">
        <w:rPr>
          <w:rFonts w:ascii="Arial" w:hAnsi="Arial" w:cs="Arial"/>
          <w:color w:val="231F20"/>
          <w:sz w:val="20"/>
          <w:szCs w:val="20"/>
        </w:rPr>
        <w:t xml:space="preserve"> weeks before the final oral defense to allow time for corrections or revisions. </w:t>
      </w:r>
      <w:ins w:id="1252" w:author="Stephanie Chirello" w:date="2014-07-17T11:28:00Z">
        <w:r w:rsidR="00A13CC9">
          <w:rPr>
            <w:rFonts w:ascii="Arial" w:hAnsi="Arial" w:cs="Arial"/>
            <w:color w:val="231F20"/>
            <w:sz w:val="20"/>
            <w:szCs w:val="20"/>
          </w:rPr>
          <w:t xml:space="preserve">Theses/dissertations given to committee for defense MUST have all sections required by the Graduate School completed, except for the acknowledgement page.  </w:t>
        </w:r>
      </w:ins>
      <w:r w:rsidR="00967014">
        <w:rPr>
          <w:rFonts w:ascii="Arial" w:hAnsi="Arial" w:cs="Arial"/>
          <w:color w:val="231F20"/>
          <w:sz w:val="20"/>
          <w:szCs w:val="20"/>
        </w:rPr>
        <w:t>The advisor and committee members do not have the</w:t>
      </w:r>
      <w:r w:rsidR="00BC5D87">
        <w:rPr>
          <w:rFonts w:ascii="Arial" w:hAnsi="Arial" w:cs="Arial"/>
          <w:color w:val="231F20"/>
          <w:sz w:val="20"/>
          <w:szCs w:val="20"/>
        </w:rPr>
        <w:t xml:space="preserve"> authority to grant an exceptio</w:t>
      </w:r>
      <w:r w:rsidR="00967014">
        <w:rPr>
          <w:rFonts w:ascii="Arial" w:hAnsi="Arial" w:cs="Arial"/>
          <w:color w:val="231F20"/>
          <w:sz w:val="20"/>
          <w:szCs w:val="20"/>
        </w:rPr>
        <w:t xml:space="preserve">n to this 2 week deadline.  If there are extenuating circumstances, then the student and advisor must request a waiver and receive approval from the graduate studies committee BEFORE the 2 week deadline.  Without an approved waiver, the defense must be postponed.  </w:t>
      </w:r>
      <w:r w:rsidRPr="004671B8">
        <w:rPr>
          <w:rFonts w:ascii="Arial" w:hAnsi="Arial" w:cs="Arial"/>
          <w:color w:val="231F20"/>
          <w:sz w:val="20"/>
          <w:szCs w:val="20"/>
        </w:rPr>
        <w:t xml:space="preserve">Such documents must be complete before submission to a reading committee (i.e. </w:t>
      </w:r>
      <w:del w:id="1253" w:author="Stephanie Chirello" w:date="2014-07-17T11:28:00Z">
        <w:r w:rsidRPr="004671B8" w:rsidDel="00A13CC9">
          <w:rPr>
            <w:rFonts w:ascii="Arial" w:hAnsi="Arial" w:cs="Arial"/>
            <w:color w:val="231F20"/>
            <w:sz w:val="20"/>
            <w:szCs w:val="20"/>
          </w:rPr>
          <w:delText>figures, figure legends, references, etc</w:delText>
        </w:r>
        <w:r w:rsidR="00967014" w:rsidDel="00A13CC9">
          <w:rPr>
            <w:rFonts w:ascii="Arial" w:hAnsi="Arial" w:cs="Arial"/>
            <w:color w:val="231F20"/>
            <w:sz w:val="20"/>
            <w:szCs w:val="20"/>
          </w:rPr>
          <w:delText xml:space="preserve">.). </w:delText>
        </w:r>
        <w:r w:rsidRPr="004671B8" w:rsidDel="00A13CC9">
          <w:rPr>
            <w:rFonts w:ascii="Arial" w:hAnsi="Arial" w:cs="Arial"/>
            <w:color w:val="231F20"/>
            <w:sz w:val="20"/>
            <w:szCs w:val="20"/>
          </w:rPr>
          <w:delText xml:space="preserve"> </w:delText>
        </w:r>
      </w:del>
      <w:ins w:id="1254" w:author="Stephanie Chirello" w:date="2014-07-17T11:28:00Z">
        <w:r w:rsidR="00A13CC9">
          <w:rPr>
            <w:rFonts w:ascii="Arial" w:hAnsi="Arial" w:cs="Arial"/>
            <w:color w:val="231F20"/>
            <w:sz w:val="20"/>
            <w:szCs w:val="20"/>
          </w:rPr>
          <w:t xml:space="preserve">Must have summary, table of contents, all chapters, figures and tables, etc.)  </w:t>
        </w:r>
      </w:ins>
      <w:r w:rsidRPr="004671B8">
        <w:rPr>
          <w:rFonts w:ascii="Arial" w:hAnsi="Arial" w:cs="Arial"/>
          <w:color w:val="231F20"/>
          <w:sz w:val="20"/>
          <w:szCs w:val="20"/>
        </w:rPr>
        <w:t xml:space="preserve">Faculty members should refuse to consider theses and dissertations which are not complete. Faculty members will normally complete their examination of the thesis or dissertation </w:t>
      </w:r>
      <w:r w:rsidR="0022463F">
        <w:rPr>
          <w:rFonts w:ascii="Arial" w:hAnsi="Arial" w:cs="Arial"/>
          <w:color w:val="231F20"/>
          <w:sz w:val="20"/>
          <w:szCs w:val="20"/>
        </w:rPr>
        <w:t>in time to alert the student of needed changes</w:t>
      </w:r>
      <w:r w:rsidRPr="004671B8">
        <w:rPr>
          <w:rFonts w:ascii="Arial" w:hAnsi="Arial" w:cs="Arial"/>
          <w:color w:val="231F20"/>
          <w:sz w:val="20"/>
          <w:szCs w:val="20"/>
        </w:rPr>
        <w:t xml:space="preserve"> before the final examination. </w:t>
      </w:r>
      <w:r w:rsidR="0022463F">
        <w:rPr>
          <w:rFonts w:ascii="Arial" w:hAnsi="Arial" w:cs="Arial"/>
          <w:color w:val="231F20"/>
          <w:sz w:val="20"/>
          <w:szCs w:val="20"/>
        </w:rPr>
        <w:t xml:space="preserve"> T</w:t>
      </w:r>
      <w:r w:rsidRPr="004671B8">
        <w:rPr>
          <w:rFonts w:ascii="Arial" w:hAnsi="Arial" w:cs="Arial"/>
          <w:color w:val="231F20"/>
          <w:sz w:val="20"/>
          <w:szCs w:val="20"/>
        </w:rPr>
        <w:t xml:space="preserve">he thesis or dissertation </w:t>
      </w:r>
      <w:r w:rsidR="0022463F">
        <w:rPr>
          <w:rFonts w:ascii="Arial" w:hAnsi="Arial" w:cs="Arial"/>
          <w:color w:val="231F20"/>
          <w:sz w:val="20"/>
          <w:szCs w:val="20"/>
        </w:rPr>
        <w:t>must be</w:t>
      </w:r>
      <w:r w:rsidRPr="00B703E7">
        <w:rPr>
          <w:rFonts w:cstheme="minorHAnsi"/>
          <w:color w:val="231F20"/>
          <w:sz w:val="20"/>
          <w:szCs w:val="20"/>
        </w:rPr>
        <w:t xml:space="preserve"> </w:t>
      </w:r>
      <w:r w:rsidR="0022463F">
        <w:rPr>
          <w:rFonts w:ascii="Arial" w:hAnsi="Arial" w:cs="Arial"/>
          <w:color w:val="231F20"/>
          <w:sz w:val="20"/>
          <w:szCs w:val="20"/>
        </w:rPr>
        <w:t>approved at</w:t>
      </w:r>
      <w:r w:rsidRPr="004671B8">
        <w:rPr>
          <w:rFonts w:ascii="Arial" w:hAnsi="Arial" w:cs="Arial"/>
          <w:color w:val="231F20"/>
          <w:sz w:val="20"/>
          <w:szCs w:val="20"/>
        </w:rPr>
        <w:t xml:space="preserve"> the final defense administered by the student’s </w:t>
      </w:r>
      <w:r w:rsidR="00F5196B" w:rsidRPr="004671B8">
        <w:rPr>
          <w:rFonts w:ascii="Arial" w:hAnsi="Arial" w:cs="Arial"/>
          <w:color w:val="231F20"/>
          <w:sz w:val="20"/>
          <w:szCs w:val="20"/>
        </w:rPr>
        <w:t>advisory</w:t>
      </w:r>
      <w:r w:rsidRPr="004671B8">
        <w:rPr>
          <w:rFonts w:ascii="Arial" w:hAnsi="Arial" w:cs="Arial"/>
          <w:color w:val="231F20"/>
          <w:sz w:val="20"/>
          <w:szCs w:val="20"/>
        </w:rPr>
        <w:t xml:space="preserve"> committee.</w:t>
      </w:r>
    </w:p>
    <w:p w:rsidR="00B703E7" w:rsidRPr="004671B8"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b/>
          <w:color w:val="231F20"/>
          <w:sz w:val="20"/>
          <w:szCs w:val="20"/>
        </w:rPr>
        <w:t>M.S. students</w:t>
      </w:r>
      <w:r w:rsidRPr="004671B8">
        <w:rPr>
          <w:rFonts w:ascii="Arial" w:hAnsi="Arial" w:cs="Arial"/>
          <w:color w:val="231F20"/>
          <w:sz w:val="20"/>
          <w:szCs w:val="20"/>
        </w:rPr>
        <w:t>: Two of the three advisory committee members must approve the thesis. The final defense must cover the program of study and the thesis.</w:t>
      </w:r>
    </w:p>
    <w:p w:rsidR="00B703E7" w:rsidRDefault="00B703E7" w:rsidP="00B703E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b/>
          <w:color w:val="231F20"/>
          <w:sz w:val="20"/>
          <w:szCs w:val="20"/>
        </w:rPr>
        <w:t>Ph.D. students</w:t>
      </w:r>
      <w:r w:rsidRPr="004671B8">
        <w:rPr>
          <w:rFonts w:ascii="Arial" w:hAnsi="Arial" w:cs="Arial"/>
          <w:color w:val="231F20"/>
          <w:sz w:val="20"/>
          <w:szCs w:val="20"/>
        </w:rPr>
        <w:t>: Four of the five advisory committee members must approve the dissertation. The exam is open to any faculty member. The Graduate School must be notified by letter of time and place, major professor and title of dissertation at least two weeks prior so that it may be announced (see Susan).</w:t>
      </w:r>
    </w:p>
    <w:p w:rsidR="00743986" w:rsidRPr="004671B8" w:rsidRDefault="00743986" w:rsidP="00B703E7">
      <w:pPr>
        <w:autoSpaceDE w:val="0"/>
        <w:autoSpaceDN w:val="0"/>
        <w:adjustRightInd w:val="0"/>
        <w:spacing w:after="0" w:line="240" w:lineRule="auto"/>
        <w:ind w:firstLine="360"/>
        <w:rPr>
          <w:rFonts w:ascii="Arial" w:hAnsi="Arial" w:cs="Arial"/>
          <w:color w:val="231F20"/>
          <w:sz w:val="20"/>
          <w:szCs w:val="20"/>
        </w:rPr>
      </w:pPr>
    </w:p>
    <w:p w:rsidR="00743986" w:rsidRPr="00801713" w:rsidRDefault="00DF561E" w:rsidP="00743986">
      <w:pPr>
        <w:pStyle w:val="Heading2"/>
        <w:spacing w:before="0" w:line="240" w:lineRule="auto"/>
        <w:rPr>
          <w:rFonts w:ascii="Arial" w:hAnsi="Arial" w:cs="Arial"/>
          <w:color w:val="00B0F0"/>
        </w:rPr>
      </w:pPr>
      <w:bookmarkStart w:id="1255" w:name="_Toc332625292"/>
      <w:r>
        <w:rPr>
          <w:rFonts w:ascii="Arial" w:hAnsi="Arial" w:cs="Arial"/>
          <w:color w:val="00B0F0"/>
        </w:rPr>
        <w:t>Summary of Graduate Degree R</w:t>
      </w:r>
      <w:r w:rsidR="00B703E7" w:rsidRPr="00801713">
        <w:rPr>
          <w:rFonts w:ascii="Arial" w:hAnsi="Arial" w:cs="Arial"/>
          <w:color w:val="00B0F0"/>
        </w:rPr>
        <w:t>equirements</w:t>
      </w:r>
      <w:bookmarkEnd w:id="1255"/>
    </w:p>
    <w:p w:rsidR="00743986" w:rsidRPr="00801713" w:rsidRDefault="00743986" w:rsidP="00743986">
      <w:pPr>
        <w:pStyle w:val="Heading2"/>
        <w:spacing w:before="0" w:line="240" w:lineRule="auto"/>
        <w:rPr>
          <w:rFonts w:ascii="Arial" w:hAnsi="Arial" w:cs="Arial"/>
          <w:color w:val="00B0F0"/>
        </w:rPr>
      </w:pPr>
    </w:p>
    <w:p w:rsidR="00B703E7" w:rsidRPr="00801713" w:rsidRDefault="00B703E7" w:rsidP="00743986">
      <w:pPr>
        <w:pStyle w:val="Heading2"/>
        <w:spacing w:before="0" w:line="240" w:lineRule="auto"/>
        <w:rPr>
          <w:rFonts w:ascii="Arial" w:hAnsi="Arial" w:cs="Arial"/>
          <w:color w:val="00B0F0"/>
          <w:sz w:val="22"/>
          <w:szCs w:val="22"/>
        </w:rPr>
      </w:pPr>
      <w:bookmarkStart w:id="1256" w:name="_Toc332625293"/>
      <w:r w:rsidRPr="00801713">
        <w:rPr>
          <w:rFonts w:ascii="Arial" w:hAnsi="Arial" w:cs="Arial"/>
          <w:color w:val="00B0F0"/>
          <w:sz w:val="22"/>
          <w:szCs w:val="22"/>
        </w:rPr>
        <w:t>M.S. Students</w:t>
      </w:r>
      <w:bookmarkEnd w:id="1256"/>
    </w:p>
    <w:p w:rsidR="00F5196B" w:rsidRPr="004671B8" w:rsidRDefault="00B703E7" w:rsidP="0074398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Students should meet with their Advisory Committee to agree on a program of study. The Program of Study form is </w:t>
      </w:r>
      <w:r w:rsidR="0022463F">
        <w:rPr>
          <w:rFonts w:ascii="Arial" w:hAnsi="Arial" w:cs="Arial"/>
          <w:color w:val="231F20"/>
          <w:sz w:val="20"/>
          <w:szCs w:val="20"/>
        </w:rPr>
        <w:t xml:space="preserve">typed by Susan </w:t>
      </w:r>
      <w:r w:rsidRPr="004671B8">
        <w:rPr>
          <w:rFonts w:ascii="Arial" w:hAnsi="Arial" w:cs="Arial"/>
          <w:color w:val="231F20"/>
          <w:sz w:val="20"/>
          <w:szCs w:val="20"/>
        </w:rPr>
        <w:t xml:space="preserve">then submitted to the GC with a short (1-3 </w:t>
      </w:r>
      <w:r w:rsidR="00F5196B" w:rsidRPr="004671B8">
        <w:rPr>
          <w:rFonts w:ascii="Arial" w:hAnsi="Arial" w:cs="Arial"/>
          <w:color w:val="231F20"/>
          <w:sz w:val="20"/>
          <w:szCs w:val="20"/>
        </w:rPr>
        <w:t>page</w:t>
      </w:r>
      <w:del w:id="1257" w:author="Stephanie Chirello" w:date="2014-07-17T11:29:00Z">
        <w:r w:rsidR="00F5196B" w:rsidRPr="004671B8" w:rsidDel="00A13CC9">
          <w:rPr>
            <w:rFonts w:ascii="Arial" w:hAnsi="Arial" w:cs="Arial"/>
            <w:color w:val="231F20"/>
            <w:sz w:val="20"/>
            <w:szCs w:val="20"/>
          </w:rPr>
          <w:delText>s</w:delText>
        </w:r>
      </w:del>
      <w:r w:rsidRPr="004671B8">
        <w:rPr>
          <w:rFonts w:ascii="Arial" w:hAnsi="Arial" w:cs="Arial"/>
          <w:color w:val="231F20"/>
          <w:sz w:val="20"/>
          <w:szCs w:val="20"/>
        </w:rPr>
        <w:t>) summary of the student’s research project. After approving the Program of Study, the GC sends it to the Dean of the Graduate School for approval.</w:t>
      </w:r>
    </w:p>
    <w:p w:rsidR="00633767" w:rsidRDefault="00B703E7" w:rsidP="00F5196B">
      <w:pPr>
        <w:autoSpaceDE w:val="0"/>
        <w:autoSpaceDN w:val="0"/>
        <w:adjustRightInd w:val="0"/>
        <w:spacing w:after="0" w:line="240" w:lineRule="auto"/>
        <w:ind w:firstLine="360"/>
        <w:rPr>
          <w:ins w:id="1258" w:author="Stephanie Chirello" w:date="2014-08-08T09:28:00Z"/>
          <w:rFonts w:ascii="Arial" w:hAnsi="Arial" w:cs="Arial"/>
          <w:color w:val="231F20"/>
          <w:sz w:val="20"/>
          <w:szCs w:val="20"/>
        </w:rPr>
      </w:pPr>
      <w:r w:rsidRPr="004671B8">
        <w:rPr>
          <w:rFonts w:ascii="Arial" w:hAnsi="Arial" w:cs="Arial"/>
          <w:color w:val="231F20"/>
          <w:sz w:val="20"/>
          <w:szCs w:val="20"/>
        </w:rPr>
        <w:t>The Program of Study must include a minimum of 30 semester</w:t>
      </w:r>
      <w:r w:rsidR="00F5196B" w:rsidRPr="004671B8">
        <w:rPr>
          <w:rFonts w:ascii="Arial" w:hAnsi="Arial" w:cs="Arial"/>
          <w:color w:val="231F20"/>
          <w:sz w:val="20"/>
          <w:szCs w:val="20"/>
        </w:rPr>
        <w:t xml:space="preserve"> </w:t>
      </w:r>
      <w:r w:rsidRPr="004671B8">
        <w:rPr>
          <w:rFonts w:ascii="Arial" w:hAnsi="Arial" w:cs="Arial"/>
          <w:color w:val="231F20"/>
          <w:sz w:val="20"/>
          <w:szCs w:val="20"/>
        </w:rPr>
        <w:t>hours consisting of at least 24 hours of course work and</w:t>
      </w:r>
      <w:r w:rsidR="00F5196B" w:rsidRPr="004671B8">
        <w:rPr>
          <w:rFonts w:ascii="Arial" w:hAnsi="Arial" w:cs="Arial"/>
          <w:color w:val="231F20"/>
          <w:sz w:val="20"/>
          <w:szCs w:val="20"/>
        </w:rPr>
        <w:t xml:space="preserve"> </w:t>
      </w:r>
      <w:r w:rsidRPr="004671B8">
        <w:rPr>
          <w:rFonts w:ascii="Arial" w:hAnsi="Arial" w:cs="Arial"/>
          <w:color w:val="231F20"/>
          <w:sz w:val="20"/>
          <w:szCs w:val="20"/>
        </w:rPr>
        <w:t xml:space="preserve">6 hours of thesis and related </w:t>
      </w:r>
    </w:p>
    <w:p w:rsidR="00633767" w:rsidRDefault="00633767" w:rsidP="00F5196B">
      <w:pPr>
        <w:autoSpaceDE w:val="0"/>
        <w:autoSpaceDN w:val="0"/>
        <w:adjustRightInd w:val="0"/>
        <w:spacing w:after="0" w:line="240" w:lineRule="auto"/>
        <w:ind w:firstLine="360"/>
        <w:rPr>
          <w:ins w:id="1259" w:author="Stephanie Chirello" w:date="2014-08-08T09:28:00Z"/>
          <w:rFonts w:ascii="Arial" w:hAnsi="Arial" w:cs="Arial"/>
          <w:color w:val="231F20"/>
          <w:sz w:val="20"/>
          <w:szCs w:val="20"/>
        </w:rPr>
      </w:pPr>
    </w:p>
    <w:p w:rsidR="00E22BF0" w:rsidDel="00A13CC9" w:rsidRDefault="00633767" w:rsidP="00F5196B">
      <w:pPr>
        <w:autoSpaceDE w:val="0"/>
        <w:autoSpaceDN w:val="0"/>
        <w:adjustRightInd w:val="0"/>
        <w:spacing w:after="0" w:line="240" w:lineRule="auto"/>
        <w:ind w:firstLine="360"/>
        <w:rPr>
          <w:del w:id="1260" w:author="Stephanie Chirello" w:date="2014-07-17T11:29:00Z"/>
          <w:rFonts w:ascii="Arial" w:hAnsi="Arial" w:cs="Arial"/>
          <w:color w:val="231F20"/>
          <w:sz w:val="20"/>
          <w:szCs w:val="20"/>
        </w:rPr>
      </w:pPr>
      <w:ins w:id="1261" w:author="Stephanie Chirello" w:date="2014-08-08T09:28: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proofErr w:type="gramStart"/>
        <w:r>
          <w:rPr>
            <w:rFonts w:ascii="Arial" w:hAnsi="Arial" w:cs="Arial"/>
            <w:color w:val="231F20"/>
            <w:sz w:val="20"/>
            <w:szCs w:val="20"/>
          </w:rPr>
          <w:t>23</w:t>
        </w:r>
      </w:ins>
      <w:ins w:id="1262" w:author="Stephanie Chirello" w:date="2014-08-08T09:29:00Z">
        <w:r>
          <w:rPr>
            <w:rFonts w:ascii="Arial" w:hAnsi="Arial" w:cs="Arial"/>
            <w:color w:val="231F20"/>
            <w:sz w:val="20"/>
            <w:szCs w:val="20"/>
          </w:rPr>
          <w:br w:type="page"/>
        </w:r>
      </w:ins>
      <w:r w:rsidR="00B703E7" w:rsidRPr="004671B8">
        <w:rPr>
          <w:rFonts w:ascii="Arial" w:hAnsi="Arial" w:cs="Arial"/>
          <w:color w:val="231F20"/>
          <w:sz w:val="20"/>
          <w:szCs w:val="20"/>
        </w:rPr>
        <w:lastRenderedPageBreak/>
        <w:t>research</w:t>
      </w:r>
      <w:proofErr w:type="gramEnd"/>
      <w:r w:rsidR="00B703E7" w:rsidRPr="004671B8">
        <w:rPr>
          <w:rFonts w:ascii="Arial" w:hAnsi="Arial" w:cs="Arial"/>
          <w:color w:val="231F20"/>
          <w:sz w:val="20"/>
          <w:szCs w:val="20"/>
        </w:rPr>
        <w:t>. Of the 24 hours of</w:t>
      </w:r>
      <w:r w:rsidR="00F5196B" w:rsidRPr="004671B8">
        <w:rPr>
          <w:rFonts w:ascii="Arial" w:hAnsi="Arial" w:cs="Arial"/>
          <w:color w:val="231F20"/>
          <w:sz w:val="20"/>
          <w:szCs w:val="20"/>
        </w:rPr>
        <w:t xml:space="preserve"> </w:t>
      </w:r>
      <w:r w:rsidR="00B703E7" w:rsidRPr="004671B8">
        <w:rPr>
          <w:rFonts w:ascii="Arial" w:hAnsi="Arial" w:cs="Arial"/>
          <w:color w:val="231F20"/>
          <w:sz w:val="20"/>
          <w:szCs w:val="20"/>
        </w:rPr>
        <w:t>course work, at least one-half of this credit must be in</w:t>
      </w:r>
      <w:r w:rsidR="00F5196B" w:rsidRPr="004671B8">
        <w:rPr>
          <w:rFonts w:ascii="Arial" w:hAnsi="Arial" w:cs="Arial"/>
          <w:color w:val="231F20"/>
          <w:sz w:val="20"/>
          <w:szCs w:val="20"/>
        </w:rPr>
        <w:t xml:space="preserve"> </w:t>
      </w:r>
      <w:r w:rsidR="00B703E7" w:rsidRPr="004671B8">
        <w:rPr>
          <w:rFonts w:ascii="Arial" w:hAnsi="Arial" w:cs="Arial"/>
          <w:color w:val="231F20"/>
          <w:sz w:val="20"/>
          <w:szCs w:val="20"/>
        </w:rPr>
        <w:t>courses open only to graduate students. A maximum of 6</w:t>
      </w:r>
      <w:r w:rsidR="00F5196B" w:rsidRPr="004671B8">
        <w:rPr>
          <w:rFonts w:ascii="Arial" w:hAnsi="Arial" w:cs="Arial"/>
          <w:color w:val="231F20"/>
          <w:sz w:val="20"/>
          <w:szCs w:val="20"/>
        </w:rPr>
        <w:t xml:space="preserve"> </w:t>
      </w:r>
      <w:r w:rsidR="00B703E7" w:rsidRPr="004671B8">
        <w:rPr>
          <w:rFonts w:ascii="Arial" w:hAnsi="Arial" w:cs="Arial"/>
          <w:color w:val="231F20"/>
          <w:sz w:val="20"/>
          <w:szCs w:val="20"/>
        </w:rPr>
        <w:t>semester hours of PBIO 7000 is allowed to count toward the</w:t>
      </w:r>
      <w:r w:rsidR="00F5196B" w:rsidRPr="004671B8">
        <w:rPr>
          <w:rFonts w:ascii="Arial" w:hAnsi="Arial" w:cs="Arial"/>
          <w:color w:val="231F20"/>
          <w:sz w:val="20"/>
          <w:szCs w:val="20"/>
        </w:rPr>
        <w:t xml:space="preserve"> </w:t>
      </w:r>
      <w:r w:rsidR="00B703E7" w:rsidRPr="004671B8">
        <w:rPr>
          <w:rFonts w:ascii="Arial" w:hAnsi="Arial" w:cs="Arial"/>
          <w:color w:val="231F20"/>
          <w:sz w:val="20"/>
          <w:szCs w:val="20"/>
        </w:rPr>
        <w:t>30 hour requirement but PBIO 7000 or 7300 cannot</w:t>
      </w:r>
    </w:p>
    <w:p w:rsidR="00E22BF0" w:rsidRDefault="00E22BF0" w:rsidP="00F5196B">
      <w:pPr>
        <w:autoSpaceDE w:val="0"/>
        <w:autoSpaceDN w:val="0"/>
        <w:adjustRightInd w:val="0"/>
        <w:spacing w:after="0" w:line="240" w:lineRule="auto"/>
        <w:ind w:firstLine="360"/>
        <w:rPr>
          <w:rFonts w:ascii="Arial" w:hAnsi="Arial" w:cs="Arial"/>
          <w:color w:val="231F20"/>
          <w:sz w:val="20"/>
          <w:szCs w:val="20"/>
        </w:rPr>
      </w:pPr>
    </w:p>
    <w:p w:rsidR="007E4FC6" w:rsidRDefault="00B703E7">
      <w:pPr>
        <w:autoSpaceDE w:val="0"/>
        <w:autoSpaceDN w:val="0"/>
        <w:adjustRightInd w:val="0"/>
        <w:spacing w:after="0" w:line="240" w:lineRule="auto"/>
        <w:rPr>
          <w:rFonts w:ascii="Arial" w:hAnsi="Arial" w:cs="Arial"/>
          <w:color w:val="231F20"/>
          <w:sz w:val="20"/>
          <w:szCs w:val="20"/>
        </w:rPr>
        <w:pPrChange w:id="1263" w:author="Stephanie Chirello" w:date="2014-07-17T11:29:00Z">
          <w:pPr>
            <w:autoSpaceDE w:val="0"/>
            <w:autoSpaceDN w:val="0"/>
            <w:adjustRightInd w:val="0"/>
            <w:spacing w:after="0" w:line="240" w:lineRule="auto"/>
            <w:ind w:firstLine="360"/>
          </w:pPr>
        </w:pPrChange>
      </w:pPr>
      <w:del w:id="1264" w:author="Stephanie Chirello" w:date="2014-07-17T11:29:00Z">
        <w:r w:rsidRPr="004671B8" w:rsidDel="00A13CC9">
          <w:rPr>
            <w:rFonts w:ascii="Arial" w:hAnsi="Arial" w:cs="Arial"/>
            <w:color w:val="231F20"/>
            <w:sz w:val="20"/>
            <w:szCs w:val="20"/>
          </w:rPr>
          <w:delText xml:space="preserve"> </w:delText>
        </w:r>
      </w:del>
      <w:r w:rsidRPr="004671B8">
        <w:rPr>
          <w:rFonts w:ascii="Arial" w:hAnsi="Arial" w:cs="Arial"/>
          <w:color w:val="231F20"/>
          <w:sz w:val="20"/>
          <w:szCs w:val="20"/>
        </w:rPr>
        <w:t>be</w:t>
      </w:r>
      <w:r w:rsidR="00F5196B" w:rsidRPr="004671B8">
        <w:rPr>
          <w:rFonts w:ascii="Arial" w:hAnsi="Arial" w:cs="Arial"/>
          <w:color w:val="231F20"/>
          <w:sz w:val="20"/>
          <w:szCs w:val="20"/>
        </w:rPr>
        <w:t xml:space="preserve"> included as part of the 12 hours of courses open only to graduate students. It is possible to make a request to the Graduate School that certain 6000 level courses in the program of study be counted toward the 12 hours of "graduate student only" courses if there were no undergraduate students enrolled in those 6000 level courses during the semester taken and/or if the instructor certifies that students enrolled in the 6000 level course did graduate level work beyond that required of students enrolled in the 4000 level course. The instructor of </w:t>
      </w:r>
    </w:p>
    <w:p w:rsidR="003E02C3" w:rsidDel="00D0399D" w:rsidRDefault="00F5196B" w:rsidP="007E4FC6">
      <w:pPr>
        <w:autoSpaceDE w:val="0"/>
        <w:autoSpaceDN w:val="0"/>
        <w:adjustRightInd w:val="0"/>
        <w:spacing w:after="0" w:line="240" w:lineRule="auto"/>
        <w:rPr>
          <w:del w:id="1265" w:author="Stephanie Chirello" w:date="2014-08-05T16:04:00Z"/>
          <w:rFonts w:ascii="Arial" w:hAnsi="Arial" w:cs="Arial"/>
          <w:color w:val="231F20"/>
          <w:sz w:val="20"/>
          <w:szCs w:val="20"/>
        </w:rPr>
      </w:pPr>
      <w:r w:rsidRPr="004671B8">
        <w:rPr>
          <w:rFonts w:ascii="Arial" w:hAnsi="Arial" w:cs="Arial"/>
          <w:color w:val="231F20"/>
          <w:sz w:val="20"/>
          <w:szCs w:val="20"/>
        </w:rPr>
        <w:t xml:space="preserve">the course should write a letter to </w:t>
      </w:r>
      <w:del w:id="1266" w:author="Stephanie Chirello" w:date="2014-07-17T11:30:00Z">
        <w:r w:rsidRPr="004671B8" w:rsidDel="00A13CC9">
          <w:rPr>
            <w:rFonts w:ascii="Arial" w:hAnsi="Arial" w:cs="Arial"/>
            <w:color w:val="231F20"/>
            <w:sz w:val="20"/>
            <w:szCs w:val="20"/>
          </w:rPr>
          <w:delText xml:space="preserve">Dr. Maureen Grasso </w:delText>
        </w:r>
      </w:del>
      <w:ins w:id="1267" w:author="Stephanie Chirello" w:date="2014-07-17T11:30:00Z">
        <w:r w:rsidR="00A13CC9">
          <w:rPr>
            <w:rFonts w:ascii="Arial" w:hAnsi="Arial" w:cs="Arial"/>
            <w:color w:val="231F20"/>
            <w:sz w:val="20"/>
            <w:szCs w:val="20"/>
          </w:rPr>
          <w:t xml:space="preserve">the Dean of the Graduate School </w:t>
        </w:r>
      </w:ins>
      <w:r w:rsidRPr="004671B8">
        <w:rPr>
          <w:rFonts w:ascii="Arial" w:hAnsi="Arial" w:cs="Arial"/>
          <w:color w:val="231F20"/>
          <w:sz w:val="20"/>
          <w:szCs w:val="20"/>
        </w:rPr>
        <w:t>(to be included with the Program of Study) stating the circumstances and requesting that the</w:t>
      </w:r>
      <w:ins w:id="1268" w:author="Stephanie Chirello" w:date="2014-08-05T16:04:00Z">
        <w:r w:rsidR="00D0399D">
          <w:rPr>
            <w:rFonts w:ascii="Arial" w:hAnsi="Arial" w:cs="Arial"/>
            <w:color w:val="231F20"/>
            <w:sz w:val="20"/>
            <w:szCs w:val="20"/>
          </w:rPr>
          <w:t xml:space="preserve"> </w:t>
        </w:r>
      </w:ins>
    </w:p>
    <w:p w:rsidR="003E02C3" w:rsidDel="00D0399D" w:rsidRDefault="003E02C3" w:rsidP="007E4FC6">
      <w:pPr>
        <w:autoSpaceDE w:val="0"/>
        <w:autoSpaceDN w:val="0"/>
        <w:adjustRightInd w:val="0"/>
        <w:spacing w:after="0" w:line="240" w:lineRule="auto"/>
        <w:rPr>
          <w:del w:id="1269" w:author="Stephanie Chirello" w:date="2014-08-05T16:04:00Z"/>
          <w:rFonts w:ascii="Arial" w:hAnsi="Arial" w:cs="Arial"/>
          <w:color w:val="231F20"/>
          <w:sz w:val="20"/>
          <w:szCs w:val="20"/>
        </w:rPr>
      </w:pPr>
    </w:p>
    <w:p w:rsidR="003E02C3" w:rsidDel="00D0399D" w:rsidRDefault="00AF5336" w:rsidP="007E4FC6">
      <w:pPr>
        <w:autoSpaceDE w:val="0"/>
        <w:autoSpaceDN w:val="0"/>
        <w:adjustRightInd w:val="0"/>
        <w:spacing w:after="0" w:line="240" w:lineRule="auto"/>
        <w:rPr>
          <w:del w:id="1270" w:author="Stephanie Chirello" w:date="2014-08-05T16:04:00Z"/>
          <w:rFonts w:ascii="Arial" w:hAnsi="Arial" w:cs="Arial"/>
          <w:color w:val="231F20"/>
          <w:sz w:val="20"/>
          <w:szCs w:val="20"/>
        </w:rPr>
      </w:pPr>
      <w:del w:id="1271" w:author="Stephanie Chirello" w:date="2014-08-05T16:04: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23</w:delText>
        </w:r>
      </w:del>
    </w:p>
    <w:p w:rsidR="00305A1A" w:rsidRDefault="00F5196B" w:rsidP="007E4FC6">
      <w:pPr>
        <w:autoSpaceDE w:val="0"/>
        <w:autoSpaceDN w:val="0"/>
        <w:adjustRightInd w:val="0"/>
        <w:spacing w:after="0" w:line="240" w:lineRule="auto"/>
        <w:rPr>
          <w:ins w:id="1272" w:author="Stephanie Chirello" w:date="2014-08-07T16:05:00Z"/>
          <w:rFonts w:ascii="Arial" w:hAnsi="Arial" w:cs="Arial"/>
          <w:color w:val="231F20"/>
          <w:sz w:val="20"/>
          <w:szCs w:val="20"/>
        </w:rPr>
      </w:pPr>
      <w:r w:rsidRPr="004671B8">
        <w:rPr>
          <w:rFonts w:ascii="Arial" w:hAnsi="Arial" w:cs="Arial"/>
          <w:color w:val="231F20"/>
          <w:sz w:val="20"/>
          <w:szCs w:val="20"/>
        </w:rPr>
        <w:t>course be counted towards the 12 hours of "graduate student only" courses. At least 3 semester hours of Master's Thesis (PBIO 7300) must be</w:t>
      </w:r>
    </w:p>
    <w:p w:rsidR="00B703E7" w:rsidRDefault="00F5196B" w:rsidP="007E4FC6">
      <w:pPr>
        <w:autoSpaceDE w:val="0"/>
        <w:autoSpaceDN w:val="0"/>
        <w:adjustRightInd w:val="0"/>
        <w:spacing w:after="0" w:line="240" w:lineRule="auto"/>
        <w:rPr>
          <w:rFonts w:ascii="Arial" w:hAnsi="Arial" w:cs="Arial"/>
          <w:color w:val="231F20"/>
          <w:sz w:val="20"/>
          <w:szCs w:val="20"/>
        </w:rPr>
      </w:pPr>
      <w:del w:id="1273" w:author="Stephanie Chirello" w:date="2014-08-07T16:05:00Z">
        <w:r w:rsidRPr="004671B8" w:rsidDel="00305A1A">
          <w:rPr>
            <w:rFonts w:ascii="Arial" w:hAnsi="Arial" w:cs="Arial"/>
            <w:color w:val="231F20"/>
            <w:sz w:val="20"/>
            <w:szCs w:val="20"/>
          </w:rPr>
          <w:delText xml:space="preserve"> </w:delText>
        </w:r>
      </w:del>
      <w:proofErr w:type="gramStart"/>
      <w:r w:rsidRPr="004671B8">
        <w:rPr>
          <w:rFonts w:ascii="Arial" w:hAnsi="Arial" w:cs="Arial"/>
          <w:color w:val="231F20"/>
          <w:sz w:val="20"/>
          <w:szCs w:val="20"/>
        </w:rPr>
        <w:t>included</w:t>
      </w:r>
      <w:proofErr w:type="gramEnd"/>
      <w:r w:rsidRPr="004671B8">
        <w:rPr>
          <w:rFonts w:ascii="Arial" w:hAnsi="Arial" w:cs="Arial"/>
          <w:color w:val="231F20"/>
          <w:sz w:val="20"/>
          <w:szCs w:val="20"/>
        </w:rPr>
        <w:t xml:space="preserve"> in the 30 sem</w:t>
      </w:r>
      <w:r w:rsidR="001A7B6A" w:rsidRPr="004671B8">
        <w:rPr>
          <w:rFonts w:ascii="Arial" w:hAnsi="Arial" w:cs="Arial"/>
          <w:color w:val="231F20"/>
          <w:sz w:val="20"/>
          <w:szCs w:val="20"/>
        </w:rPr>
        <w:t>e</w:t>
      </w:r>
      <w:r w:rsidRPr="004671B8">
        <w:rPr>
          <w:rFonts w:ascii="Arial" w:hAnsi="Arial" w:cs="Arial"/>
          <w:color w:val="231F20"/>
          <w:sz w:val="20"/>
          <w:szCs w:val="20"/>
        </w:rPr>
        <w:t xml:space="preserve">ster hours. </w:t>
      </w:r>
      <w:r w:rsidRPr="004671B8">
        <w:rPr>
          <w:rFonts w:ascii="Arial" w:hAnsi="Arial" w:cs="Arial"/>
          <w:b/>
          <w:color w:val="231F20"/>
          <w:sz w:val="20"/>
          <w:szCs w:val="20"/>
        </w:rPr>
        <w:t xml:space="preserve">GRSC 7770, </w:t>
      </w:r>
      <w:r w:rsidR="001A7B6A" w:rsidRPr="004671B8">
        <w:rPr>
          <w:rFonts w:ascii="Arial" w:hAnsi="Arial" w:cs="Arial"/>
          <w:b/>
          <w:color w:val="231F20"/>
          <w:sz w:val="20"/>
          <w:szCs w:val="20"/>
        </w:rPr>
        <w:t>LLED</w:t>
      </w:r>
      <w:r w:rsidRPr="004671B8">
        <w:rPr>
          <w:rFonts w:ascii="Arial" w:hAnsi="Arial" w:cs="Arial"/>
          <w:b/>
          <w:color w:val="231F20"/>
          <w:sz w:val="20"/>
          <w:szCs w:val="20"/>
        </w:rPr>
        <w:t xml:space="preserve"> 7768 and </w:t>
      </w:r>
      <w:r w:rsidR="001A7B6A" w:rsidRPr="004671B8">
        <w:rPr>
          <w:rFonts w:ascii="Arial" w:hAnsi="Arial" w:cs="Arial"/>
          <w:b/>
          <w:color w:val="231F20"/>
          <w:sz w:val="20"/>
          <w:szCs w:val="20"/>
        </w:rPr>
        <w:t>LLED</w:t>
      </w:r>
      <w:r w:rsidRPr="004671B8">
        <w:rPr>
          <w:rFonts w:ascii="Arial" w:hAnsi="Arial" w:cs="Arial"/>
          <w:b/>
          <w:color w:val="231F20"/>
          <w:sz w:val="20"/>
          <w:szCs w:val="20"/>
        </w:rPr>
        <w:t xml:space="preserve"> 7769 are departmental requirements and cannot be included in the body of the Program of Study</w:t>
      </w:r>
      <w:r w:rsidRPr="004671B8">
        <w:rPr>
          <w:rFonts w:ascii="Arial" w:hAnsi="Arial" w:cs="Arial"/>
          <w:color w:val="231F20"/>
          <w:sz w:val="20"/>
          <w:szCs w:val="20"/>
        </w:rPr>
        <w:t>.</w:t>
      </w:r>
    </w:p>
    <w:p w:rsidR="00924142" w:rsidRPr="004671B8" w:rsidRDefault="00924142" w:rsidP="00F5196B">
      <w:pPr>
        <w:autoSpaceDE w:val="0"/>
        <w:autoSpaceDN w:val="0"/>
        <w:adjustRightInd w:val="0"/>
        <w:spacing w:after="0" w:line="240" w:lineRule="auto"/>
        <w:ind w:firstLine="360"/>
        <w:rPr>
          <w:rFonts w:ascii="Arial" w:hAnsi="Arial" w:cs="Arial"/>
          <w:color w:val="231F20"/>
          <w:sz w:val="20"/>
          <w:szCs w:val="20"/>
        </w:rPr>
      </w:pPr>
    </w:p>
    <w:p w:rsidR="00F5196B" w:rsidRPr="00801713" w:rsidRDefault="00DF561E" w:rsidP="00801713">
      <w:pPr>
        <w:pStyle w:val="Heading3"/>
        <w:spacing w:before="0" w:line="240" w:lineRule="auto"/>
        <w:rPr>
          <w:rFonts w:ascii="Arial" w:hAnsi="Arial" w:cs="Arial"/>
          <w:color w:val="00B0F0"/>
        </w:rPr>
      </w:pPr>
      <w:bookmarkStart w:id="1274" w:name="_Toc332625294"/>
      <w:r>
        <w:rPr>
          <w:rFonts w:ascii="Arial" w:hAnsi="Arial" w:cs="Arial"/>
          <w:color w:val="00B0F0"/>
        </w:rPr>
        <w:t>Ph.D. S</w:t>
      </w:r>
      <w:r w:rsidR="00F5196B" w:rsidRPr="00801713">
        <w:rPr>
          <w:rFonts w:ascii="Arial" w:hAnsi="Arial" w:cs="Arial"/>
          <w:color w:val="00B0F0"/>
        </w:rPr>
        <w:t>tudents:</w:t>
      </w:r>
      <w:bookmarkEnd w:id="1274"/>
    </w:p>
    <w:p w:rsidR="00F5196B" w:rsidRPr="004671B8" w:rsidRDefault="00F5196B" w:rsidP="007E4FC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In a meeting of the student with the Advisory Committee, a Preliminary Program of Study is agreed upon and the form is </w:t>
      </w:r>
      <w:r w:rsidR="0022463F">
        <w:rPr>
          <w:rFonts w:ascii="Arial" w:hAnsi="Arial" w:cs="Arial"/>
          <w:color w:val="231F20"/>
          <w:sz w:val="20"/>
          <w:szCs w:val="20"/>
        </w:rPr>
        <w:t>typed by Susan</w:t>
      </w:r>
      <w:r w:rsidRPr="004671B8">
        <w:rPr>
          <w:rFonts w:ascii="Arial" w:hAnsi="Arial" w:cs="Arial"/>
          <w:color w:val="231F20"/>
          <w:sz w:val="20"/>
          <w:szCs w:val="20"/>
        </w:rPr>
        <w:t xml:space="preserve"> and signed by the Advisory Committee. The student distributes copies of the approved Preliminary Program of Study to their major professor and the student’s file. For students who hold a master's degree the program of study must contain at least 16 hours of 8000 and 9000 level courses. For students who do not hold a master's degree, the program of study must contain at least </w:t>
      </w:r>
      <w:ins w:id="1275" w:author="Stephanie Chirello" w:date="2014-07-17T11:30:00Z">
        <w:r w:rsidR="00A13CC9">
          <w:rPr>
            <w:rFonts w:ascii="Arial" w:hAnsi="Arial" w:cs="Arial"/>
            <w:color w:val="231F20"/>
            <w:sz w:val="20"/>
            <w:szCs w:val="20"/>
          </w:rPr>
          <w:t>2</w:t>
        </w:r>
      </w:ins>
      <w:del w:id="1276" w:author="Stephanie Chirello" w:date="2014-07-17T11:30:00Z">
        <w:r w:rsidRPr="004671B8" w:rsidDel="00A13CC9">
          <w:rPr>
            <w:rFonts w:ascii="Arial" w:hAnsi="Arial" w:cs="Arial"/>
            <w:color w:val="231F20"/>
            <w:sz w:val="20"/>
            <w:szCs w:val="20"/>
          </w:rPr>
          <w:delText>3</w:delText>
        </w:r>
      </w:del>
      <w:r w:rsidRPr="004671B8">
        <w:rPr>
          <w:rFonts w:ascii="Arial" w:hAnsi="Arial" w:cs="Arial"/>
          <w:color w:val="231F20"/>
          <w:sz w:val="20"/>
          <w:szCs w:val="20"/>
        </w:rPr>
        <w:t>0 hours (of which at least 16 hours must be 8000 and 9000 level courses and 4 hours can be 5000, 6000, and 7000 level courses open only to graduate students), exclusive of hours</w:t>
      </w:r>
      <w:r w:rsidR="007E4FC6">
        <w:rPr>
          <w:rFonts w:ascii="Arial" w:hAnsi="Arial" w:cs="Arial"/>
          <w:color w:val="231F20"/>
          <w:sz w:val="20"/>
          <w:szCs w:val="20"/>
        </w:rPr>
        <w:t xml:space="preserve"> </w:t>
      </w:r>
      <w:r w:rsidRPr="004671B8">
        <w:rPr>
          <w:rFonts w:ascii="Arial" w:hAnsi="Arial" w:cs="Arial"/>
          <w:color w:val="231F20"/>
          <w:sz w:val="20"/>
          <w:szCs w:val="20"/>
        </w:rPr>
        <w:t>for dissertation research (9000) and dissertation writing (9300).</w:t>
      </w:r>
    </w:p>
    <w:p w:rsidR="006C11EE" w:rsidRPr="004671B8" w:rsidRDefault="00F5196B" w:rsidP="00F5196B">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There is a </w:t>
      </w:r>
      <w:r w:rsidRPr="004671B8">
        <w:rPr>
          <w:rFonts w:ascii="Arial" w:hAnsi="Arial" w:cs="Arial"/>
          <w:b/>
          <w:color w:val="231F20"/>
          <w:sz w:val="20"/>
          <w:szCs w:val="20"/>
        </w:rPr>
        <w:t>residence requirement</w:t>
      </w:r>
      <w:r w:rsidRPr="004671B8">
        <w:rPr>
          <w:rFonts w:ascii="Arial" w:hAnsi="Arial" w:cs="Arial"/>
          <w:color w:val="231F20"/>
          <w:sz w:val="20"/>
          <w:szCs w:val="20"/>
        </w:rPr>
        <w:t xml:space="preserve"> for Ph.D. students which is interpreted as 30 hours of </w:t>
      </w:r>
      <w:r w:rsidRPr="004671B8">
        <w:rPr>
          <w:rFonts w:ascii="Arial" w:hAnsi="Arial" w:cs="Arial"/>
          <w:b/>
          <w:color w:val="231F20"/>
          <w:sz w:val="20"/>
          <w:szCs w:val="20"/>
        </w:rPr>
        <w:t>consecutive</w:t>
      </w:r>
      <w:r w:rsidRPr="004671B8">
        <w:rPr>
          <w:rFonts w:ascii="Arial" w:hAnsi="Arial" w:cs="Arial"/>
          <w:color w:val="231F20"/>
          <w:sz w:val="20"/>
          <w:szCs w:val="20"/>
        </w:rPr>
        <w:t xml:space="preserve"> graduate course work that is included on the Program of Study. A break in residence is not incurred if a student does not register for summer school. Courses listed under "Other Departmental Requirements" do not count as part of the residence requirement. Beware of "taking a semester off" and/or not registering because of research </w:t>
      </w:r>
      <w:r w:rsidR="006C11EE" w:rsidRPr="004671B8">
        <w:rPr>
          <w:rFonts w:ascii="Arial" w:hAnsi="Arial" w:cs="Arial"/>
          <w:color w:val="231F20"/>
          <w:sz w:val="20"/>
          <w:szCs w:val="20"/>
        </w:rPr>
        <w:t>off campus</w:t>
      </w:r>
      <w:r w:rsidRPr="004671B8">
        <w:rPr>
          <w:rFonts w:ascii="Arial" w:hAnsi="Arial" w:cs="Arial"/>
          <w:color w:val="231F20"/>
          <w:sz w:val="20"/>
          <w:szCs w:val="20"/>
        </w:rPr>
        <w:t xml:space="preserve"> (e.g. in the tropics). Not registering for any academic (Fall or Spring) semester constitutes a "break" in residence and requires that students who have not completed the 30 hour residency requirement will have to start over to accumulate it.</w:t>
      </w:r>
    </w:p>
    <w:p w:rsidR="006C11EE" w:rsidRDefault="00F5196B"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lastRenderedPageBreak/>
        <w:t xml:space="preserve">The </w:t>
      </w:r>
      <w:r w:rsidRPr="004671B8">
        <w:rPr>
          <w:rFonts w:ascii="Arial" w:hAnsi="Arial" w:cs="Arial"/>
          <w:b/>
          <w:color w:val="231F20"/>
          <w:sz w:val="20"/>
          <w:szCs w:val="20"/>
        </w:rPr>
        <w:t>Final Program of Study</w:t>
      </w:r>
      <w:r w:rsidRPr="004671B8">
        <w:rPr>
          <w:rFonts w:ascii="Arial" w:hAnsi="Arial" w:cs="Arial"/>
          <w:color w:val="231F20"/>
          <w:sz w:val="20"/>
          <w:szCs w:val="20"/>
        </w:rPr>
        <w:t xml:space="preserve"> should be submitted after the 30 hour residency requirement is completed and </w:t>
      </w:r>
      <w:r w:rsidRPr="004671B8">
        <w:rPr>
          <w:rFonts w:ascii="Arial" w:hAnsi="Arial" w:cs="Arial"/>
          <w:b/>
          <w:color w:val="231F20"/>
          <w:sz w:val="20"/>
          <w:szCs w:val="20"/>
        </w:rPr>
        <w:t>prior to the oral comprehensive exam</w:t>
      </w:r>
      <w:r w:rsidRPr="004671B8">
        <w:rPr>
          <w:rFonts w:ascii="Arial" w:hAnsi="Arial" w:cs="Arial"/>
          <w:color w:val="231F20"/>
          <w:sz w:val="20"/>
          <w:szCs w:val="20"/>
        </w:rPr>
        <w:t xml:space="preserve"> and Application for Admission to Candidacy. It must include a minimum of 30 hours of course work with 16 hours of courses open only to graduate students (20 hours open only to graduate students if you do not hold a master's degree</w:t>
      </w:r>
      <w:ins w:id="1277" w:author="Stephanie Chirello" w:date="2014-07-17T11:31:00Z">
        <w:r w:rsidR="002112DD">
          <w:rPr>
            <w:rFonts w:ascii="Arial" w:hAnsi="Arial" w:cs="Arial"/>
            <w:color w:val="231F20"/>
            <w:sz w:val="20"/>
            <w:szCs w:val="20"/>
          </w:rPr>
          <w:t xml:space="preserve"> of which at least 16 hours must be 8000 and 9000 level courses and 4 hours can be 5000, 6000, and 7000 level courses open only to graduate students exclusive of hours for </w:t>
        </w:r>
      </w:ins>
      <w:ins w:id="1278" w:author="Stephanie Chirello" w:date="2014-07-17T11:32:00Z">
        <w:r w:rsidR="002112DD">
          <w:rPr>
            <w:rFonts w:ascii="Arial" w:hAnsi="Arial" w:cs="Arial"/>
            <w:color w:val="231F20"/>
            <w:sz w:val="20"/>
            <w:szCs w:val="20"/>
          </w:rPr>
          <w:t>dissertation</w:t>
        </w:r>
      </w:ins>
      <w:ins w:id="1279" w:author="Stephanie Chirello" w:date="2014-07-17T11:31:00Z">
        <w:r w:rsidR="002112DD">
          <w:rPr>
            <w:rFonts w:ascii="Arial" w:hAnsi="Arial" w:cs="Arial"/>
            <w:color w:val="231F20"/>
            <w:sz w:val="20"/>
            <w:szCs w:val="20"/>
          </w:rPr>
          <w:t xml:space="preserve"> </w:t>
        </w:r>
      </w:ins>
      <w:ins w:id="1280" w:author="Stephanie Chirello" w:date="2014-07-17T11:32:00Z">
        <w:r w:rsidR="002112DD">
          <w:rPr>
            <w:rFonts w:ascii="Arial" w:hAnsi="Arial" w:cs="Arial"/>
            <w:color w:val="231F20"/>
            <w:sz w:val="20"/>
            <w:szCs w:val="20"/>
          </w:rPr>
          <w:t>research and dissertation writing.</w:t>
        </w:r>
      </w:ins>
      <w:r w:rsidRPr="004671B8">
        <w:rPr>
          <w:rFonts w:ascii="Arial" w:hAnsi="Arial" w:cs="Arial"/>
          <w:color w:val="231F20"/>
          <w:sz w:val="20"/>
          <w:szCs w:val="20"/>
        </w:rPr>
        <w:t xml:space="preserve">) three hours of which must be Doctoral Dissertation (PBIO 9300). </w:t>
      </w:r>
      <w:r w:rsidRPr="004671B8">
        <w:rPr>
          <w:rFonts w:ascii="Arial" w:hAnsi="Arial" w:cs="Arial"/>
          <w:b/>
          <w:color w:val="231F20"/>
          <w:sz w:val="20"/>
          <w:szCs w:val="20"/>
        </w:rPr>
        <w:t xml:space="preserve">GRSC 7770, </w:t>
      </w:r>
      <w:r w:rsidR="001A7B6A" w:rsidRPr="004671B8">
        <w:rPr>
          <w:rFonts w:ascii="Arial" w:hAnsi="Arial" w:cs="Arial"/>
          <w:b/>
          <w:color w:val="231F20"/>
          <w:sz w:val="20"/>
          <w:szCs w:val="20"/>
        </w:rPr>
        <w:t>LLED</w:t>
      </w:r>
      <w:r w:rsidRPr="004671B8">
        <w:rPr>
          <w:rFonts w:ascii="Arial" w:hAnsi="Arial" w:cs="Arial"/>
          <w:b/>
          <w:color w:val="231F20"/>
          <w:sz w:val="20"/>
          <w:szCs w:val="20"/>
        </w:rPr>
        <w:t xml:space="preserve"> 7768 and </w:t>
      </w:r>
      <w:r w:rsidR="001A7B6A" w:rsidRPr="004671B8">
        <w:rPr>
          <w:rFonts w:ascii="Arial" w:hAnsi="Arial" w:cs="Arial"/>
          <w:b/>
          <w:color w:val="231F20"/>
          <w:sz w:val="20"/>
          <w:szCs w:val="20"/>
        </w:rPr>
        <w:t>LLED</w:t>
      </w:r>
      <w:r w:rsidRPr="004671B8">
        <w:rPr>
          <w:rFonts w:ascii="Arial" w:hAnsi="Arial" w:cs="Arial"/>
          <w:b/>
          <w:color w:val="231F20"/>
          <w:sz w:val="20"/>
          <w:szCs w:val="20"/>
        </w:rPr>
        <w:t xml:space="preserve"> 7769 are department</w:t>
      </w:r>
      <w:r w:rsidR="006C11EE" w:rsidRPr="004671B8">
        <w:rPr>
          <w:rFonts w:ascii="Arial" w:hAnsi="Arial" w:cs="Arial"/>
          <w:b/>
          <w:color w:val="231F20"/>
          <w:sz w:val="20"/>
          <w:szCs w:val="20"/>
        </w:rPr>
        <w:t>al requirements and cannot be included in the body of the Program of Study</w:t>
      </w:r>
      <w:r w:rsidR="006C11EE" w:rsidRPr="004671B8">
        <w:rPr>
          <w:rFonts w:ascii="Arial" w:hAnsi="Arial" w:cs="Arial"/>
          <w:color w:val="231F20"/>
          <w:sz w:val="20"/>
          <w:szCs w:val="20"/>
        </w:rPr>
        <w:t>. This form is submitted with a more detailed (2-4 page) summary of the research project, approved by the GC and sent to the Dean, Graduate School for approval.</w:t>
      </w:r>
      <w:ins w:id="1281" w:author="Stephanie Chirello" w:date="2014-08-01T09:02:00Z">
        <w:r w:rsidR="00AD312A">
          <w:rPr>
            <w:rFonts w:ascii="Arial" w:hAnsi="Arial" w:cs="Arial"/>
            <w:color w:val="231F20"/>
            <w:sz w:val="20"/>
            <w:szCs w:val="20"/>
          </w:rPr>
          <w:t xml:space="preserve">  </w:t>
        </w:r>
      </w:ins>
      <w:ins w:id="1282" w:author="Stephanie Chirello" w:date="2014-08-01T09:03:00Z">
        <w:r w:rsidR="00AD312A">
          <w:rPr>
            <w:rFonts w:ascii="Arial" w:hAnsi="Arial" w:cs="Arial"/>
            <w:color w:val="231F20"/>
            <w:sz w:val="20"/>
            <w:szCs w:val="20"/>
          </w:rPr>
          <w:t>All 5 committee members must sign this form.</w:t>
        </w:r>
      </w:ins>
    </w:p>
    <w:p w:rsidR="00924142" w:rsidRPr="004671B8" w:rsidRDefault="00924142" w:rsidP="006C11EE">
      <w:pPr>
        <w:autoSpaceDE w:val="0"/>
        <w:autoSpaceDN w:val="0"/>
        <w:adjustRightInd w:val="0"/>
        <w:spacing w:after="0" w:line="240" w:lineRule="auto"/>
        <w:ind w:firstLine="360"/>
        <w:rPr>
          <w:rFonts w:ascii="Arial" w:hAnsi="Arial" w:cs="Arial"/>
          <w:color w:val="231F20"/>
          <w:sz w:val="20"/>
          <w:szCs w:val="20"/>
        </w:rPr>
      </w:pPr>
    </w:p>
    <w:p w:rsidR="006C11EE" w:rsidRPr="00801713" w:rsidRDefault="006C11EE" w:rsidP="00801713">
      <w:pPr>
        <w:pStyle w:val="Heading2"/>
        <w:spacing w:before="0" w:line="240" w:lineRule="auto"/>
        <w:rPr>
          <w:rFonts w:ascii="Arial" w:hAnsi="Arial" w:cs="Arial"/>
          <w:color w:val="00B0F0"/>
        </w:rPr>
      </w:pPr>
      <w:bookmarkStart w:id="1283" w:name="_Toc332625295"/>
      <w:r w:rsidRPr="00801713">
        <w:rPr>
          <w:rFonts w:ascii="Arial" w:hAnsi="Arial" w:cs="Arial"/>
          <w:color w:val="00B0F0"/>
        </w:rPr>
        <w:t>Which form to use--and when</w:t>
      </w:r>
      <w:bookmarkEnd w:id="1283"/>
    </w:p>
    <w:p w:rsidR="00F5196B"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The title of the form is given below in bold. </w:t>
      </w:r>
      <w:r w:rsidRPr="00BC5D87">
        <w:rPr>
          <w:rFonts w:ascii="Arial" w:hAnsi="Arial" w:cs="Arial"/>
          <w:color w:val="231F20"/>
          <w:sz w:val="20"/>
          <w:szCs w:val="20"/>
        </w:rPr>
        <w:t xml:space="preserve">The form is available on-line at www.grad.uga.edu. </w:t>
      </w:r>
      <w:r w:rsidRPr="004671B8">
        <w:rPr>
          <w:rFonts w:ascii="Arial" w:hAnsi="Arial" w:cs="Arial"/>
          <w:color w:val="231F20"/>
          <w:sz w:val="20"/>
          <w:szCs w:val="20"/>
        </w:rPr>
        <w:t xml:space="preserve">Forms can be printed and filled out in pencil, and </w:t>
      </w:r>
      <w:r w:rsidRPr="00BC5D87">
        <w:rPr>
          <w:rFonts w:ascii="Arial" w:hAnsi="Arial" w:cs="Arial"/>
          <w:b/>
          <w:color w:val="231F20"/>
          <w:sz w:val="20"/>
          <w:szCs w:val="20"/>
        </w:rPr>
        <w:t>Susan will type them</w:t>
      </w:r>
      <w:r w:rsidRPr="004671B8">
        <w:rPr>
          <w:rFonts w:ascii="Arial" w:hAnsi="Arial" w:cs="Arial"/>
          <w:color w:val="231F20"/>
          <w:sz w:val="20"/>
          <w:szCs w:val="20"/>
        </w:rPr>
        <w:t>. Students meeting deadlines at the Graduate School must allow ample time to obtain the necessary departmental approval and signatures (e.g. the major professor and GC). Copies of these forms are included in the Sample Forms Section (III) and should be consulted for details.</w:t>
      </w:r>
    </w:p>
    <w:p w:rsidR="00743986" w:rsidRPr="004671B8" w:rsidRDefault="00743986">
      <w:pPr>
        <w:autoSpaceDE w:val="0"/>
        <w:autoSpaceDN w:val="0"/>
        <w:adjustRightInd w:val="0"/>
        <w:spacing w:after="0" w:line="240" w:lineRule="auto"/>
        <w:ind w:firstLine="360"/>
        <w:rPr>
          <w:rFonts w:ascii="Arial" w:hAnsi="Arial" w:cs="Arial"/>
          <w:color w:val="231F20"/>
          <w:sz w:val="20"/>
          <w:szCs w:val="20"/>
        </w:rPr>
      </w:pPr>
    </w:p>
    <w:p w:rsidR="006C11EE" w:rsidRPr="00801713" w:rsidRDefault="00DF561E">
      <w:pPr>
        <w:pStyle w:val="Heading3"/>
        <w:spacing w:before="0" w:line="240" w:lineRule="auto"/>
        <w:rPr>
          <w:rFonts w:ascii="Arial" w:hAnsi="Arial" w:cs="Arial"/>
          <w:color w:val="00B0F0"/>
        </w:rPr>
      </w:pPr>
      <w:bookmarkStart w:id="1284" w:name="_Toc332625296"/>
      <w:r>
        <w:rPr>
          <w:rFonts w:ascii="Arial" w:hAnsi="Arial" w:cs="Arial"/>
          <w:color w:val="00B0F0"/>
        </w:rPr>
        <w:t>M.S. S</w:t>
      </w:r>
      <w:r w:rsidR="006C11EE" w:rsidRPr="00801713">
        <w:rPr>
          <w:rFonts w:ascii="Arial" w:hAnsi="Arial" w:cs="Arial"/>
          <w:color w:val="00B0F0"/>
        </w:rPr>
        <w:t>tudents:</w:t>
      </w:r>
      <w:bookmarkEnd w:id="1284"/>
    </w:p>
    <w:p w:rsidR="00743986" w:rsidRPr="00801713" w:rsidRDefault="00743986" w:rsidP="00801713">
      <w:pPr>
        <w:spacing w:after="0" w:line="240" w:lineRule="auto"/>
        <w:rPr>
          <w:color w:val="00B0F0"/>
        </w:rPr>
      </w:pPr>
    </w:p>
    <w:p w:rsidR="006C11EE" w:rsidRPr="00801713" w:rsidRDefault="006C11EE">
      <w:pPr>
        <w:pStyle w:val="Heading4"/>
        <w:spacing w:before="0" w:line="240" w:lineRule="auto"/>
        <w:rPr>
          <w:rFonts w:ascii="Arial" w:hAnsi="Arial" w:cs="Arial"/>
          <w:i w:val="0"/>
          <w:color w:val="00B0F0"/>
        </w:rPr>
      </w:pPr>
      <w:bookmarkStart w:id="1285" w:name="_Toc332625297"/>
      <w:r w:rsidRPr="00801713">
        <w:rPr>
          <w:rFonts w:ascii="Arial" w:hAnsi="Arial" w:cs="Arial"/>
          <w:i w:val="0"/>
          <w:color w:val="00B0F0"/>
        </w:rPr>
        <w:t>Advisory Committee for M.A. and</w:t>
      </w:r>
      <w:r w:rsidRPr="00801713">
        <w:rPr>
          <w:rFonts w:ascii="Arial" w:hAnsi="Arial" w:cs="Arial"/>
          <w:i w:val="0"/>
          <w:color w:val="00B0F0"/>
        </w:rPr>
        <w:br/>
        <w:t>M.S. Candidates</w:t>
      </w:r>
      <w:bookmarkEnd w:id="1285"/>
    </w:p>
    <w:p w:rsidR="006C11EE" w:rsidRPr="006C11EE" w:rsidRDefault="006C11EE" w:rsidP="006C11EE">
      <w:pPr>
        <w:autoSpaceDE w:val="0"/>
        <w:autoSpaceDN w:val="0"/>
        <w:adjustRightInd w:val="0"/>
        <w:spacing w:after="0" w:line="240" w:lineRule="auto"/>
        <w:ind w:firstLine="360"/>
        <w:rPr>
          <w:rStyle w:val="Heading4Char"/>
        </w:rPr>
      </w:pPr>
      <w:r w:rsidRPr="004671B8">
        <w:rPr>
          <w:rFonts w:ascii="Arial" w:hAnsi="Arial" w:cs="Arial"/>
          <w:color w:val="231F20"/>
          <w:sz w:val="20"/>
          <w:szCs w:val="20"/>
        </w:rPr>
        <w:t>Submit to the GC within first semester of admission.</w:t>
      </w:r>
      <w:r>
        <w:rPr>
          <w:rFonts w:cstheme="minorHAnsi"/>
          <w:color w:val="231F20"/>
          <w:sz w:val="20"/>
          <w:szCs w:val="20"/>
        </w:rPr>
        <w:t xml:space="preserve"> </w:t>
      </w:r>
      <w:r>
        <w:rPr>
          <w:rFonts w:cstheme="minorHAnsi"/>
          <w:color w:val="231F20"/>
          <w:sz w:val="20"/>
          <w:szCs w:val="20"/>
        </w:rPr>
        <w:br/>
      </w:r>
      <w:r w:rsidRPr="00801713">
        <w:rPr>
          <w:rFonts w:cstheme="minorHAnsi"/>
          <w:color w:val="231F20"/>
        </w:rPr>
        <w:br/>
      </w:r>
      <w:r w:rsidRPr="00801713">
        <w:rPr>
          <w:rStyle w:val="Heading4Char"/>
          <w:rFonts w:ascii="Arial" w:hAnsi="Arial" w:cs="Arial"/>
          <w:i w:val="0"/>
          <w:color w:val="00B0F0"/>
        </w:rPr>
        <w:t>Program of Study</w:t>
      </w:r>
    </w:p>
    <w:p w:rsidR="006C11EE" w:rsidRPr="004671B8"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Submit, with a 1-3 page summary of the research project, to the GC within 2 semesters. It is not necessary to include all courses taken (especially 7000) on the program of study although the program of study must contain at least the required minimum number of hours (see graduate bulletin). Program of Study should be given to Susan to type.</w:t>
      </w:r>
    </w:p>
    <w:p w:rsidR="006C11EE" w:rsidRPr="00801713" w:rsidRDefault="006C11EE" w:rsidP="006C11EE">
      <w:pPr>
        <w:pStyle w:val="Heading4"/>
        <w:rPr>
          <w:rFonts w:ascii="Arial" w:hAnsi="Arial" w:cs="Arial"/>
          <w:i w:val="0"/>
          <w:color w:val="00B0F0"/>
        </w:rPr>
      </w:pPr>
      <w:bookmarkStart w:id="1286" w:name="_Toc332625298"/>
      <w:r w:rsidRPr="00801713">
        <w:rPr>
          <w:rFonts w:ascii="Arial" w:hAnsi="Arial" w:cs="Arial"/>
          <w:i w:val="0"/>
          <w:color w:val="00B0F0"/>
        </w:rPr>
        <w:t>Application for Graduation</w:t>
      </w:r>
      <w:bookmarkEnd w:id="1286"/>
    </w:p>
    <w:p w:rsidR="006C11EE"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Submit to the Graduate School no later than the end of the 2nd week of classes, the semester that you plan to graduate (1st week of classes for summer graduates).</w:t>
      </w:r>
    </w:p>
    <w:p w:rsidR="00924142" w:rsidRPr="004671B8" w:rsidRDefault="00633767" w:rsidP="006C11EE">
      <w:pPr>
        <w:autoSpaceDE w:val="0"/>
        <w:autoSpaceDN w:val="0"/>
        <w:adjustRightInd w:val="0"/>
        <w:spacing w:after="0" w:line="240" w:lineRule="auto"/>
        <w:ind w:firstLine="360"/>
        <w:rPr>
          <w:rFonts w:ascii="Arial" w:hAnsi="Arial" w:cs="Arial"/>
          <w:color w:val="231F20"/>
          <w:sz w:val="20"/>
          <w:szCs w:val="20"/>
        </w:rPr>
      </w:pPr>
      <w:ins w:id="1287" w:author="Stephanie Chirello" w:date="2014-08-08T09:29: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24</w:t>
        </w:r>
      </w:ins>
    </w:p>
    <w:p w:rsidR="006C11EE" w:rsidRPr="00801713" w:rsidRDefault="006C11EE" w:rsidP="00801713">
      <w:pPr>
        <w:pStyle w:val="Heading4"/>
        <w:spacing w:before="0" w:line="240" w:lineRule="auto"/>
        <w:rPr>
          <w:rFonts w:ascii="Arial" w:hAnsi="Arial" w:cs="Arial"/>
          <w:i w:val="0"/>
          <w:color w:val="00B0F0"/>
        </w:rPr>
      </w:pPr>
      <w:bookmarkStart w:id="1288" w:name="_Toc332625299"/>
      <w:r w:rsidRPr="00801713">
        <w:rPr>
          <w:rFonts w:ascii="Arial" w:hAnsi="Arial" w:cs="Arial"/>
          <w:i w:val="0"/>
          <w:color w:val="00B0F0"/>
        </w:rPr>
        <w:lastRenderedPageBreak/>
        <w:t>Approval Form for Master's Thesis and</w:t>
      </w:r>
      <w:r w:rsidRPr="00801713">
        <w:rPr>
          <w:rFonts w:ascii="Arial" w:hAnsi="Arial" w:cs="Arial"/>
          <w:i w:val="0"/>
          <w:color w:val="00B0F0"/>
        </w:rPr>
        <w:br/>
        <w:t>Final Oral Exam</w:t>
      </w:r>
      <w:bookmarkEnd w:id="1288"/>
    </w:p>
    <w:p w:rsidR="006C11EE" w:rsidRDefault="00BF18BA" w:rsidP="006C11EE">
      <w:pPr>
        <w:autoSpaceDE w:val="0"/>
        <w:autoSpaceDN w:val="0"/>
        <w:adjustRightInd w:val="0"/>
        <w:spacing w:after="0" w:line="240" w:lineRule="auto"/>
        <w:ind w:firstLine="360"/>
        <w:rPr>
          <w:rFonts w:ascii="Arial" w:hAnsi="Arial" w:cs="Arial"/>
          <w:color w:val="231F20"/>
          <w:sz w:val="20"/>
          <w:szCs w:val="20"/>
        </w:rPr>
      </w:pPr>
      <w:ins w:id="1289" w:author="Stephanie Chirello" w:date="2014-07-17T11:36:00Z">
        <w:r>
          <w:rPr>
            <w:rFonts w:ascii="Arial" w:hAnsi="Arial" w:cs="Arial"/>
            <w:color w:val="231F20"/>
            <w:sz w:val="20"/>
            <w:szCs w:val="20"/>
          </w:rPr>
          <w:t xml:space="preserve">You should pick up the required defense paperwork from Susan prior to the start of your exam.  </w:t>
        </w:r>
      </w:ins>
      <w:r w:rsidR="006C11EE" w:rsidRPr="004671B8">
        <w:rPr>
          <w:rFonts w:ascii="Arial" w:hAnsi="Arial" w:cs="Arial"/>
          <w:color w:val="231F20"/>
          <w:sz w:val="20"/>
          <w:szCs w:val="20"/>
        </w:rPr>
        <w:t>Once the Advisory Committee approves the thesis and the student passes the final oral exam, the original of this completed form is sent to the Graduate School by the major professor with a copy to Susan, no later than two weeks prior to graduation.</w:t>
      </w:r>
    </w:p>
    <w:p w:rsidR="007E4FC6" w:rsidRDefault="007E4FC6" w:rsidP="006C11EE">
      <w:pPr>
        <w:autoSpaceDE w:val="0"/>
        <w:autoSpaceDN w:val="0"/>
        <w:adjustRightInd w:val="0"/>
        <w:spacing w:after="0" w:line="240" w:lineRule="auto"/>
        <w:ind w:firstLine="360"/>
        <w:rPr>
          <w:rFonts w:ascii="Arial" w:hAnsi="Arial" w:cs="Arial"/>
          <w:color w:val="231F20"/>
          <w:sz w:val="20"/>
          <w:szCs w:val="20"/>
        </w:rPr>
      </w:pPr>
    </w:p>
    <w:p w:rsidR="007E4FC6" w:rsidDel="00633767" w:rsidRDefault="007E4FC6" w:rsidP="006C11EE">
      <w:pPr>
        <w:autoSpaceDE w:val="0"/>
        <w:autoSpaceDN w:val="0"/>
        <w:adjustRightInd w:val="0"/>
        <w:spacing w:after="0" w:line="240" w:lineRule="auto"/>
        <w:ind w:firstLine="360"/>
        <w:rPr>
          <w:del w:id="1290" w:author="Stephanie Chirello" w:date="2014-08-08T09:29:00Z"/>
          <w:rFonts w:ascii="Arial" w:hAnsi="Arial" w:cs="Arial"/>
          <w:color w:val="231F20"/>
          <w:sz w:val="20"/>
          <w:szCs w:val="20"/>
        </w:rPr>
      </w:pPr>
    </w:p>
    <w:p w:rsidR="006C11EE" w:rsidRPr="00801713" w:rsidRDefault="006C11EE">
      <w:pPr>
        <w:pStyle w:val="Heading3"/>
        <w:spacing w:before="0" w:line="240" w:lineRule="auto"/>
        <w:rPr>
          <w:rFonts w:ascii="Arial" w:hAnsi="Arial" w:cs="Arial"/>
          <w:color w:val="00B0F0"/>
        </w:rPr>
      </w:pPr>
      <w:bookmarkStart w:id="1291" w:name="_Toc332625300"/>
      <w:r w:rsidRPr="00801713">
        <w:rPr>
          <w:rFonts w:ascii="Arial" w:hAnsi="Arial" w:cs="Arial"/>
          <w:color w:val="00B0F0"/>
        </w:rPr>
        <w:t>Ph.D. students:</w:t>
      </w:r>
      <w:bookmarkEnd w:id="1291"/>
    </w:p>
    <w:p w:rsidR="00743986" w:rsidRPr="00801713" w:rsidRDefault="00743986" w:rsidP="00801713">
      <w:pPr>
        <w:spacing w:after="0" w:line="240" w:lineRule="auto"/>
        <w:rPr>
          <w:color w:val="00B0F0"/>
        </w:rPr>
      </w:pPr>
    </w:p>
    <w:p w:rsidR="006C11EE" w:rsidRPr="00801713" w:rsidRDefault="006C11EE">
      <w:pPr>
        <w:pStyle w:val="Heading4"/>
        <w:spacing w:before="0" w:line="240" w:lineRule="auto"/>
        <w:rPr>
          <w:rFonts w:ascii="Arial" w:hAnsi="Arial" w:cs="Arial"/>
          <w:i w:val="0"/>
          <w:color w:val="00B0F0"/>
        </w:rPr>
      </w:pPr>
      <w:bookmarkStart w:id="1292" w:name="_Toc332625301"/>
      <w:r w:rsidRPr="00801713">
        <w:rPr>
          <w:rFonts w:ascii="Arial" w:hAnsi="Arial" w:cs="Arial"/>
          <w:i w:val="0"/>
          <w:color w:val="00B0F0"/>
        </w:rPr>
        <w:t>Advisory Committee for Doctoral Candidates</w:t>
      </w:r>
      <w:bookmarkEnd w:id="1292"/>
    </w:p>
    <w:p w:rsidR="006C11EE"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Submit to the GC within 2 semesters.</w:t>
      </w:r>
    </w:p>
    <w:p w:rsidR="00E1434F" w:rsidRDefault="00E1434F" w:rsidP="006C11EE">
      <w:pPr>
        <w:autoSpaceDE w:val="0"/>
        <w:autoSpaceDN w:val="0"/>
        <w:adjustRightInd w:val="0"/>
        <w:spacing w:after="0" w:line="240" w:lineRule="auto"/>
        <w:ind w:firstLine="360"/>
        <w:rPr>
          <w:ins w:id="1293" w:author="Stephanie Chirello" w:date="2014-08-07T16:05:00Z"/>
          <w:rFonts w:ascii="Arial" w:hAnsi="Arial" w:cs="Arial"/>
          <w:color w:val="231F20"/>
          <w:sz w:val="20"/>
          <w:szCs w:val="20"/>
        </w:rPr>
      </w:pPr>
    </w:p>
    <w:p w:rsidR="00E1434F" w:rsidDel="00E1434F" w:rsidRDefault="00E1434F" w:rsidP="006C11EE">
      <w:pPr>
        <w:autoSpaceDE w:val="0"/>
        <w:autoSpaceDN w:val="0"/>
        <w:adjustRightInd w:val="0"/>
        <w:spacing w:after="0" w:line="240" w:lineRule="auto"/>
        <w:ind w:firstLine="360"/>
        <w:rPr>
          <w:del w:id="1294" w:author="Stephanie Chirello" w:date="2014-08-07T16:05:00Z"/>
          <w:rFonts w:ascii="Arial" w:hAnsi="Arial" w:cs="Arial"/>
          <w:color w:val="231F20"/>
          <w:sz w:val="20"/>
          <w:szCs w:val="20"/>
        </w:rPr>
      </w:pPr>
    </w:p>
    <w:p w:rsidR="006C11EE" w:rsidRPr="00801713" w:rsidRDefault="006C11EE" w:rsidP="00801713">
      <w:pPr>
        <w:pStyle w:val="Heading4"/>
        <w:spacing w:before="0" w:line="240" w:lineRule="auto"/>
        <w:rPr>
          <w:rFonts w:ascii="Arial" w:hAnsi="Arial" w:cs="Arial"/>
          <w:i w:val="0"/>
          <w:color w:val="00B0F0"/>
        </w:rPr>
      </w:pPr>
      <w:bookmarkStart w:id="1295" w:name="_Toc332625302"/>
      <w:r w:rsidRPr="00801713">
        <w:rPr>
          <w:rFonts w:ascii="Arial" w:hAnsi="Arial" w:cs="Arial"/>
          <w:i w:val="0"/>
          <w:color w:val="00B0F0"/>
        </w:rPr>
        <w:t>Preliminary Program of Study</w:t>
      </w:r>
      <w:bookmarkEnd w:id="1295"/>
    </w:p>
    <w:p w:rsidR="006C11EE" w:rsidRDefault="006C11EE" w:rsidP="006C11EE">
      <w:pPr>
        <w:autoSpaceDE w:val="0"/>
        <w:autoSpaceDN w:val="0"/>
        <w:adjustRightInd w:val="0"/>
        <w:spacing w:after="0" w:line="240" w:lineRule="auto"/>
        <w:ind w:firstLine="360"/>
        <w:rPr>
          <w:ins w:id="1296" w:author="Stephanie Chirello" w:date="2014-08-05T16:05:00Z"/>
          <w:rFonts w:ascii="Arial" w:hAnsi="Arial" w:cs="Arial"/>
          <w:color w:val="231F20"/>
          <w:sz w:val="20"/>
          <w:szCs w:val="20"/>
        </w:rPr>
      </w:pPr>
      <w:r w:rsidRPr="004671B8">
        <w:rPr>
          <w:rFonts w:ascii="Arial" w:hAnsi="Arial" w:cs="Arial"/>
          <w:color w:val="231F20"/>
          <w:sz w:val="20"/>
          <w:szCs w:val="20"/>
        </w:rPr>
        <w:t xml:space="preserve">Submit, with one page summary of proposed research, to GC within 2 semesters. </w:t>
      </w:r>
      <w:r w:rsidR="00BC5D87">
        <w:rPr>
          <w:rFonts w:ascii="Arial" w:hAnsi="Arial" w:cs="Arial"/>
          <w:color w:val="231F20"/>
          <w:sz w:val="20"/>
          <w:szCs w:val="20"/>
        </w:rPr>
        <w:t xml:space="preserve">Susan will type this form.  Feel free to make any changes as </w:t>
      </w:r>
      <w:r w:rsidRPr="004671B8">
        <w:rPr>
          <w:rFonts w:ascii="Arial" w:hAnsi="Arial" w:cs="Arial"/>
          <w:color w:val="231F20"/>
          <w:sz w:val="20"/>
          <w:szCs w:val="20"/>
        </w:rPr>
        <w:t>it is not forwarded to the Graduate School.</w:t>
      </w:r>
    </w:p>
    <w:p w:rsidR="00D0399D" w:rsidRDefault="00D0399D" w:rsidP="006C11EE">
      <w:pPr>
        <w:autoSpaceDE w:val="0"/>
        <w:autoSpaceDN w:val="0"/>
        <w:adjustRightInd w:val="0"/>
        <w:spacing w:after="0" w:line="240" w:lineRule="auto"/>
        <w:ind w:firstLine="360"/>
        <w:rPr>
          <w:rFonts w:ascii="Arial" w:hAnsi="Arial" w:cs="Arial"/>
          <w:color w:val="231F20"/>
          <w:sz w:val="20"/>
          <w:szCs w:val="20"/>
        </w:rPr>
      </w:pPr>
    </w:p>
    <w:p w:rsidR="003E02C3" w:rsidDel="00D0399D" w:rsidRDefault="003E02C3" w:rsidP="006C11EE">
      <w:pPr>
        <w:autoSpaceDE w:val="0"/>
        <w:autoSpaceDN w:val="0"/>
        <w:adjustRightInd w:val="0"/>
        <w:spacing w:after="0" w:line="240" w:lineRule="auto"/>
        <w:ind w:firstLine="360"/>
        <w:rPr>
          <w:del w:id="1297" w:author="Stephanie Chirello" w:date="2014-08-05T16:05:00Z"/>
          <w:rFonts w:ascii="Arial" w:hAnsi="Arial" w:cs="Arial"/>
          <w:color w:val="231F20"/>
          <w:sz w:val="20"/>
          <w:szCs w:val="20"/>
        </w:rPr>
      </w:pPr>
    </w:p>
    <w:p w:rsidR="00924142" w:rsidRPr="004671B8" w:rsidDel="00D0399D" w:rsidRDefault="00AF5336" w:rsidP="006C11EE">
      <w:pPr>
        <w:autoSpaceDE w:val="0"/>
        <w:autoSpaceDN w:val="0"/>
        <w:adjustRightInd w:val="0"/>
        <w:spacing w:after="0" w:line="240" w:lineRule="auto"/>
        <w:ind w:firstLine="360"/>
        <w:rPr>
          <w:del w:id="1298" w:author="Stephanie Chirello" w:date="2014-08-05T16:05:00Z"/>
          <w:rFonts w:ascii="Arial" w:hAnsi="Arial" w:cs="Arial"/>
          <w:color w:val="231F20"/>
          <w:sz w:val="20"/>
          <w:szCs w:val="20"/>
        </w:rPr>
      </w:pPr>
      <w:del w:id="1299" w:author="Stephanie Chirello" w:date="2014-08-05T16:05: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24</w:delText>
        </w:r>
      </w:del>
    </w:p>
    <w:p w:rsidR="006C11EE" w:rsidRPr="00801713" w:rsidRDefault="006C11EE" w:rsidP="00801713">
      <w:pPr>
        <w:pStyle w:val="Heading4"/>
        <w:spacing w:before="0" w:line="240" w:lineRule="auto"/>
        <w:rPr>
          <w:rFonts w:ascii="Arial" w:hAnsi="Arial" w:cs="Arial"/>
          <w:i w:val="0"/>
          <w:color w:val="00B0F0"/>
        </w:rPr>
      </w:pPr>
      <w:bookmarkStart w:id="1300" w:name="_Toc332625303"/>
      <w:r w:rsidRPr="00801713">
        <w:rPr>
          <w:rFonts w:ascii="Arial" w:hAnsi="Arial" w:cs="Arial"/>
          <w:i w:val="0"/>
          <w:color w:val="00B0F0"/>
        </w:rPr>
        <w:t>Final Doctoral Program of Study</w:t>
      </w:r>
      <w:bookmarkEnd w:id="1300"/>
    </w:p>
    <w:p w:rsidR="006C11EE" w:rsidRPr="004671B8" w:rsidRDefault="00064859"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GC (see Susan) must notify the Graduate School of the exam date at least two weeks before the exam.) The major professor sends copies of the completed form to the GC</w:t>
      </w:r>
      <w:r w:rsidR="00801713">
        <w:rPr>
          <w:rFonts w:ascii="Arial" w:hAnsi="Arial" w:cs="Arial"/>
          <w:color w:val="231F20"/>
          <w:sz w:val="20"/>
          <w:szCs w:val="20"/>
        </w:rPr>
        <w:t>.</w:t>
      </w:r>
      <w:r>
        <w:rPr>
          <w:rFonts w:ascii="Arial" w:hAnsi="Arial" w:cs="Arial"/>
          <w:color w:val="231F20"/>
          <w:sz w:val="20"/>
          <w:szCs w:val="20"/>
        </w:rPr>
        <w:t xml:space="preserve">  </w:t>
      </w:r>
      <w:r w:rsidR="006C11EE" w:rsidRPr="004671B8">
        <w:rPr>
          <w:rFonts w:ascii="Arial" w:hAnsi="Arial" w:cs="Arial"/>
          <w:color w:val="231F20"/>
          <w:sz w:val="20"/>
          <w:szCs w:val="20"/>
        </w:rPr>
        <w:t xml:space="preserve">Submit, with 2-4 page summary of research project, to GC </w:t>
      </w:r>
      <w:r w:rsidR="006C11EE" w:rsidRPr="004671B8">
        <w:rPr>
          <w:rFonts w:ascii="Arial" w:hAnsi="Arial" w:cs="Arial"/>
          <w:b/>
          <w:color w:val="231F20"/>
          <w:sz w:val="20"/>
          <w:szCs w:val="20"/>
        </w:rPr>
        <w:t>prior to scheduling the oral comprehensive exam</w:t>
      </w:r>
      <w:r w:rsidR="006C11EE" w:rsidRPr="004671B8">
        <w:rPr>
          <w:rFonts w:ascii="Arial" w:hAnsi="Arial" w:cs="Arial"/>
          <w:color w:val="231F20"/>
          <w:sz w:val="20"/>
          <w:szCs w:val="20"/>
        </w:rPr>
        <w:t xml:space="preserve">. When the Graduate School has been notified that the oral exam has been scheduled they will send the </w:t>
      </w:r>
      <w:del w:id="1301" w:author="Stephanie Chirello" w:date="2014-07-17T11:34:00Z">
        <w:r w:rsidR="006C11EE" w:rsidRPr="004671B8" w:rsidDel="002112DD">
          <w:rPr>
            <w:rFonts w:ascii="Arial" w:hAnsi="Arial" w:cs="Arial"/>
            <w:color w:val="231F20"/>
            <w:sz w:val="20"/>
            <w:szCs w:val="20"/>
          </w:rPr>
          <w:delText>appropriate form</w:delText>
        </w:r>
      </w:del>
      <w:ins w:id="1302" w:author="Stephanie Chirello" w:date="2014-07-17T11:34:00Z">
        <w:r w:rsidR="002112DD">
          <w:rPr>
            <w:rFonts w:ascii="Arial" w:hAnsi="Arial" w:cs="Arial"/>
            <w:color w:val="231F20"/>
            <w:sz w:val="20"/>
            <w:szCs w:val="20"/>
          </w:rPr>
          <w:t>required paperwork</w:t>
        </w:r>
      </w:ins>
      <w:r w:rsidR="006C11EE" w:rsidRPr="004671B8">
        <w:rPr>
          <w:rFonts w:ascii="Arial" w:hAnsi="Arial" w:cs="Arial"/>
          <w:color w:val="231F20"/>
          <w:sz w:val="20"/>
          <w:szCs w:val="20"/>
        </w:rPr>
        <w:t xml:space="preserve"> to Susan. </w:t>
      </w:r>
    </w:p>
    <w:p w:rsidR="006C11EE" w:rsidRPr="00801713" w:rsidRDefault="006C11EE" w:rsidP="006C11EE">
      <w:pPr>
        <w:pStyle w:val="Heading4"/>
        <w:rPr>
          <w:rFonts w:ascii="Arial" w:hAnsi="Arial" w:cs="Arial"/>
          <w:i w:val="0"/>
          <w:color w:val="00B0F0"/>
        </w:rPr>
      </w:pPr>
      <w:bookmarkStart w:id="1303" w:name="_Toc332625304"/>
      <w:r w:rsidRPr="00801713">
        <w:rPr>
          <w:rFonts w:ascii="Arial" w:hAnsi="Arial" w:cs="Arial"/>
          <w:i w:val="0"/>
          <w:color w:val="00B0F0"/>
        </w:rPr>
        <w:t>Application for Admission to Candidacy -- Doctoral Degrees</w:t>
      </w:r>
      <w:bookmarkEnd w:id="1303"/>
    </w:p>
    <w:p w:rsidR="006C11EE"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This form is submitted to the GC with the above report on comprehensive exam results. The 30 semester hours residency requirement must have been completed before filing this application. It must be submitted at least 2 semesters before graduation, and students must be registered for at least 2 additional semesters and a total minimum of 10 hours of dissertation or other appropriate graduate credit before graduation. For exa</w:t>
      </w:r>
      <w:r w:rsidR="00BE3C2C" w:rsidRPr="004671B8">
        <w:rPr>
          <w:rFonts w:ascii="Arial" w:hAnsi="Arial" w:cs="Arial"/>
          <w:color w:val="231F20"/>
          <w:sz w:val="20"/>
          <w:szCs w:val="20"/>
        </w:rPr>
        <w:t>mple, the deadline for May, 201</w:t>
      </w:r>
      <w:ins w:id="1304" w:author="Stephanie Chirello" w:date="2014-07-17T11:34:00Z">
        <w:r w:rsidR="002112DD">
          <w:rPr>
            <w:rFonts w:ascii="Arial" w:hAnsi="Arial" w:cs="Arial"/>
            <w:color w:val="231F20"/>
            <w:sz w:val="20"/>
            <w:szCs w:val="20"/>
          </w:rPr>
          <w:t>5</w:t>
        </w:r>
      </w:ins>
      <w:del w:id="1305" w:author="Stephanie Chirello" w:date="2014-07-17T11:34:00Z">
        <w:r w:rsidR="00BC5D87" w:rsidDel="002112DD">
          <w:rPr>
            <w:rFonts w:ascii="Arial" w:hAnsi="Arial" w:cs="Arial"/>
            <w:color w:val="231F20"/>
            <w:sz w:val="20"/>
            <w:szCs w:val="20"/>
          </w:rPr>
          <w:delText>4</w:delText>
        </w:r>
      </w:del>
      <w:r w:rsidRPr="004671B8">
        <w:rPr>
          <w:rFonts w:ascii="Arial" w:hAnsi="Arial" w:cs="Arial"/>
          <w:color w:val="231F20"/>
          <w:sz w:val="20"/>
          <w:szCs w:val="20"/>
        </w:rPr>
        <w:t xml:space="preserve"> graduation is </w:t>
      </w:r>
      <w:r w:rsidR="00BE3C2C" w:rsidRPr="004671B8">
        <w:rPr>
          <w:rFonts w:ascii="Arial" w:hAnsi="Arial" w:cs="Arial"/>
          <w:color w:val="231F20"/>
          <w:sz w:val="20"/>
          <w:szCs w:val="20"/>
        </w:rPr>
        <w:t xml:space="preserve">January </w:t>
      </w:r>
      <w:r w:rsidR="00801713">
        <w:rPr>
          <w:rFonts w:ascii="Arial" w:hAnsi="Arial" w:cs="Arial"/>
          <w:color w:val="231F20"/>
          <w:sz w:val="20"/>
          <w:szCs w:val="20"/>
        </w:rPr>
        <w:t>1</w:t>
      </w:r>
      <w:ins w:id="1306" w:author="Stephanie Chirello" w:date="2014-07-17T11:34:00Z">
        <w:r w:rsidR="002112DD">
          <w:rPr>
            <w:rFonts w:ascii="Arial" w:hAnsi="Arial" w:cs="Arial"/>
            <w:color w:val="231F20"/>
            <w:sz w:val="20"/>
            <w:szCs w:val="20"/>
          </w:rPr>
          <w:t>6</w:t>
        </w:r>
      </w:ins>
      <w:del w:id="1307" w:author="Stephanie Chirello" w:date="2014-07-17T11:34:00Z">
        <w:r w:rsidR="00BC5D87" w:rsidDel="002112DD">
          <w:rPr>
            <w:rFonts w:ascii="Arial" w:hAnsi="Arial" w:cs="Arial"/>
            <w:color w:val="231F20"/>
            <w:sz w:val="20"/>
            <w:szCs w:val="20"/>
          </w:rPr>
          <w:delText>7</w:delText>
        </w:r>
      </w:del>
      <w:r w:rsidR="00BE3C2C" w:rsidRPr="004671B8">
        <w:rPr>
          <w:rFonts w:ascii="Arial" w:hAnsi="Arial" w:cs="Arial"/>
          <w:color w:val="231F20"/>
          <w:sz w:val="20"/>
          <w:szCs w:val="20"/>
        </w:rPr>
        <w:t>, 201</w:t>
      </w:r>
      <w:ins w:id="1308" w:author="Stephanie Chirello" w:date="2014-07-17T11:34:00Z">
        <w:r w:rsidR="002112DD">
          <w:rPr>
            <w:rFonts w:ascii="Arial" w:hAnsi="Arial" w:cs="Arial"/>
            <w:color w:val="231F20"/>
            <w:sz w:val="20"/>
            <w:szCs w:val="20"/>
          </w:rPr>
          <w:t>5</w:t>
        </w:r>
      </w:ins>
      <w:del w:id="1309" w:author="Stephanie Chirello" w:date="2014-07-17T11:34:00Z">
        <w:r w:rsidR="00BC5D87" w:rsidDel="002112DD">
          <w:rPr>
            <w:rFonts w:ascii="Arial" w:hAnsi="Arial" w:cs="Arial"/>
            <w:color w:val="231F20"/>
            <w:sz w:val="20"/>
            <w:szCs w:val="20"/>
          </w:rPr>
          <w:delText>4</w:delText>
        </w:r>
      </w:del>
      <w:r w:rsidRPr="004671B8">
        <w:rPr>
          <w:rFonts w:ascii="Arial" w:hAnsi="Arial" w:cs="Arial"/>
          <w:color w:val="231F20"/>
          <w:sz w:val="20"/>
          <w:szCs w:val="20"/>
        </w:rPr>
        <w:t>.</w:t>
      </w:r>
    </w:p>
    <w:p w:rsidR="006C11EE" w:rsidRPr="00801713" w:rsidRDefault="006C11EE" w:rsidP="006C11EE">
      <w:pPr>
        <w:pStyle w:val="Heading4"/>
        <w:rPr>
          <w:rFonts w:ascii="Arial" w:hAnsi="Arial" w:cs="Arial"/>
          <w:i w:val="0"/>
          <w:color w:val="00B0F0"/>
        </w:rPr>
      </w:pPr>
      <w:bookmarkStart w:id="1310" w:name="_Toc332625305"/>
      <w:r w:rsidRPr="00801713">
        <w:rPr>
          <w:rFonts w:ascii="Arial" w:hAnsi="Arial" w:cs="Arial"/>
          <w:i w:val="0"/>
          <w:color w:val="00B0F0"/>
        </w:rPr>
        <w:t>Application for Graduation</w:t>
      </w:r>
      <w:bookmarkEnd w:id="1310"/>
    </w:p>
    <w:p w:rsidR="006C11EE" w:rsidRPr="004671B8"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Submit to the Graduate School no later than the end of the second week (the first week of classes for summer) of classes the semester that you plan to graduate.</w:t>
      </w:r>
    </w:p>
    <w:p w:rsidR="006C11EE" w:rsidRPr="00801713" w:rsidRDefault="006C11EE" w:rsidP="006C11EE">
      <w:pPr>
        <w:pStyle w:val="Heading4"/>
        <w:rPr>
          <w:rFonts w:ascii="Arial" w:hAnsi="Arial" w:cs="Arial"/>
          <w:i w:val="0"/>
          <w:color w:val="00B0F0"/>
        </w:rPr>
      </w:pPr>
      <w:bookmarkStart w:id="1311" w:name="_Toc332625306"/>
      <w:r w:rsidRPr="00801713">
        <w:rPr>
          <w:rFonts w:ascii="Arial" w:hAnsi="Arial" w:cs="Arial"/>
          <w:i w:val="0"/>
          <w:color w:val="00B0F0"/>
        </w:rPr>
        <w:t>Approval Form for Doctoral Dissertation and Final Oral Examination</w:t>
      </w:r>
      <w:bookmarkEnd w:id="1311"/>
    </w:p>
    <w:p w:rsidR="006C11EE" w:rsidRPr="004671B8" w:rsidRDefault="002112DD" w:rsidP="006C11EE">
      <w:pPr>
        <w:autoSpaceDE w:val="0"/>
        <w:autoSpaceDN w:val="0"/>
        <w:adjustRightInd w:val="0"/>
        <w:spacing w:after="0" w:line="240" w:lineRule="auto"/>
        <w:ind w:firstLine="360"/>
        <w:rPr>
          <w:rFonts w:ascii="Arial" w:hAnsi="Arial" w:cs="Arial"/>
          <w:color w:val="231F20"/>
          <w:sz w:val="20"/>
          <w:szCs w:val="20"/>
        </w:rPr>
      </w:pPr>
      <w:ins w:id="1312" w:author="Stephanie Chirello" w:date="2014-07-17T11:33:00Z">
        <w:r>
          <w:rPr>
            <w:rFonts w:ascii="Arial" w:hAnsi="Arial" w:cs="Arial"/>
            <w:color w:val="231F20"/>
            <w:sz w:val="20"/>
            <w:szCs w:val="20"/>
          </w:rPr>
          <w:t xml:space="preserve">You should pick up the required defense paperwork from Susan prior to the start of your </w:t>
        </w:r>
        <w:r>
          <w:rPr>
            <w:rFonts w:ascii="Arial" w:hAnsi="Arial" w:cs="Arial"/>
            <w:color w:val="231F20"/>
            <w:sz w:val="20"/>
            <w:szCs w:val="20"/>
          </w:rPr>
          <w:lastRenderedPageBreak/>
          <w:t xml:space="preserve">exam.  </w:t>
        </w:r>
      </w:ins>
      <w:r w:rsidR="006C11EE" w:rsidRPr="004671B8">
        <w:rPr>
          <w:rFonts w:ascii="Arial" w:hAnsi="Arial" w:cs="Arial"/>
          <w:color w:val="231F20"/>
          <w:sz w:val="20"/>
          <w:szCs w:val="20"/>
        </w:rPr>
        <w:t>Once the Advisory Committee reads, approves the dissertation and the student passes the final oral exam, the original completed form is sent to the Graduate School by the major professor at least two weeks prior to graduation and a copy to Susan. One completed formatted copy of the dissertation must be electronically submitted to the Graduate School for a format check no later than four weeks prior to graduation.</w:t>
      </w:r>
    </w:p>
    <w:p w:rsidR="006C11EE" w:rsidRPr="004671B8"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If copyright permission is needed, you must obtain permission. If permission is granted by letter, forward the letter to Enrolled Student Services at the Graduate School. If permission is sent by e-mail, forward to </w:t>
      </w:r>
      <w:hyperlink r:id="rId47" w:history="1">
        <w:r w:rsidRPr="004671B8">
          <w:rPr>
            <w:rStyle w:val="Hyperlink"/>
            <w:rFonts w:ascii="Arial" w:hAnsi="Arial" w:cs="Arial"/>
            <w:sz w:val="20"/>
            <w:szCs w:val="20"/>
          </w:rPr>
          <w:t>gradinfo@uga.edu</w:t>
        </w:r>
      </w:hyperlink>
      <w:r w:rsidRPr="004671B8">
        <w:rPr>
          <w:rFonts w:ascii="Arial" w:hAnsi="Arial" w:cs="Arial"/>
          <w:color w:val="231F20"/>
          <w:sz w:val="20"/>
          <w:szCs w:val="20"/>
        </w:rPr>
        <w:t>.</w:t>
      </w:r>
    </w:p>
    <w:p w:rsidR="006C11EE" w:rsidRPr="004671B8"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The Department requires a bound copy of your thesis/dissertation for the Palfrey Conference Room and it is highly recommended that you also bind a copy for your major professor. Print and Copy Services at the Tate Student Center will print and bind your thesis/dissertation in the traditional black hard cover with gold lettering. Please do not make copies or pay for binding before contacting the Tate Center Print </w:t>
      </w:r>
      <w:r w:rsidR="00BE3C2C" w:rsidRPr="004671B8">
        <w:rPr>
          <w:rFonts w:ascii="Arial" w:hAnsi="Arial" w:cs="Arial"/>
          <w:color w:val="231F20"/>
          <w:sz w:val="20"/>
          <w:szCs w:val="20"/>
        </w:rPr>
        <w:t>Shop at 542-849</w:t>
      </w:r>
      <w:r w:rsidR="00801713">
        <w:rPr>
          <w:rFonts w:ascii="Arial" w:hAnsi="Arial" w:cs="Arial"/>
          <w:color w:val="231F20"/>
          <w:sz w:val="20"/>
          <w:szCs w:val="20"/>
        </w:rPr>
        <w:t>3</w:t>
      </w:r>
      <w:r w:rsidRPr="004671B8">
        <w:rPr>
          <w:rFonts w:ascii="Arial" w:hAnsi="Arial" w:cs="Arial"/>
          <w:color w:val="231F20"/>
          <w:sz w:val="20"/>
          <w:szCs w:val="20"/>
        </w:rPr>
        <w:t>.</w:t>
      </w:r>
    </w:p>
    <w:p w:rsidR="006C11EE" w:rsidRPr="004671B8" w:rsidRDefault="006C11EE" w:rsidP="006C11EE">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Completing degree requirements and graduation are not synonymous. The student must be registered for a minimum of three hours during the semester in which degree requirements are completed. The Graduate School must receive the Final Defense Approval form and electronic submission of the thesis/dissertation no later than two weeks before the graduation date.</w:t>
      </w:r>
    </w:p>
    <w:p w:rsidR="006C11EE" w:rsidRPr="006C11EE" w:rsidRDefault="006C11EE" w:rsidP="006C11EE">
      <w:pPr>
        <w:autoSpaceDE w:val="0"/>
        <w:autoSpaceDN w:val="0"/>
        <w:adjustRightInd w:val="0"/>
        <w:spacing w:after="0" w:line="240" w:lineRule="auto"/>
        <w:ind w:firstLine="360"/>
        <w:rPr>
          <w:rFonts w:cstheme="minorHAnsi"/>
          <w:color w:val="231F20"/>
          <w:sz w:val="20"/>
          <w:szCs w:val="20"/>
        </w:rPr>
      </w:pPr>
      <w:r w:rsidRPr="004671B8">
        <w:rPr>
          <w:rFonts w:ascii="Arial" w:hAnsi="Arial" w:cs="Arial"/>
          <w:color w:val="231F20"/>
          <w:sz w:val="20"/>
          <w:szCs w:val="20"/>
        </w:rPr>
        <w:t>Sometimes a student completes all degree requirements well before officially graduating and needs official documentation for an employer that he or she has actually finished the degree. The student may request that the Graduate School provide certification stating that degree requirements have been met and that the student will graduate officially on a certain date.</w:t>
      </w:r>
    </w:p>
    <w:p w:rsidR="006C11EE" w:rsidRPr="00801713" w:rsidRDefault="006C11EE" w:rsidP="006C11EE">
      <w:pPr>
        <w:pStyle w:val="Heading2"/>
        <w:rPr>
          <w:rFonts w:ascii="Arial" w:hAnsi="Arial" w:cs="Arial"/>
          <w:color w:val="00B0F0"/>
        </w:rPr>
      </w:pPr>
      <w:bookmarkStart w:id="1313" w:name="_Toc332625307"/>
      <w:r w:rsidRPr="00801713">
        <w:rPr>
          <w:rFonts w:ascii="Arial" w:hAnsi="Arial" w:cs="Arial"/>
          <w:color w:val="00B0F0"/>
        </w:rPr>
        <w:t>Additional information</w:t>
      </w:r>
      <w:bookmarkEnd w:id="1313"/>
    </w:p>
    <w:p w:rsidR="006C11EE" w:rsidRPr="00801713" w:rsidRDefault="00C31E2E" w:rsidP="00490B06">
      <w:pPr>
        <w:pStyle w:val="Heading3"/>
        <w:rPr>
          <w:rFonts w:ascii="Arial" w:hAnsi="Arial" w:cs="Arial"/>
          <w:color w:val="00B0F0"/>
        </w:rPr>
      </w:pPr>
      <w:bookmarkStart w:id="1314" w:name="_Toc332625308"/>
      <w:r>
        <w:rPr>
          <w:rFonts w:ascii="Arial" w:hAnsi="Arial" w:cs="Arial"/>
          <w:color w:val="00B0F0"/>
        </w:rPr>
        <w:t>Student Access to his/her D</w:t>
      </w:r>
      <w:r w:rsidR="006C11EE" w:rsidRPr="00801713">
        <w:rPr>
          <w:rFonts w:ascii="Arial" w:hAnsi="Arial" w:cs="Arial"/>
          <w:color w:val="00B0F0"/>
        </w:rPr>
        <w:t xml:space="preserve">epartmental </w:t>
      </w:r>
      <w:r>
        <w:rPr>
          <w:rFonts w:ascii="Arial" w:hAnsi="Arial" w:cs="Arial"/>
          <w:color w:val="00B0F0"/>
        </w:rPr>
        <w:t>F</w:t>
      </w:r>
      <w:r w:rsidR="006C11EE" w:rsidRPr="00801713">
        <w:rPr>
          <w:rFonts w:ascii="Arial" w:hAnsi="Arial" w:cs="Arial"/>
          <w:color w:val="00B0F0"/>
        </w:rPr>
        <w:t>ile</w:t>
      </w:r>
      <w:bookmarkEnd w:id="1314"/>
    </w:p>
    <w:p w:rsidR="00490B06" w:rsidRDefault="006C11EE" w:rsidP="00490B06">
      <w:pPr>
        <w:autoSpaceDE w:val="0"/>
        <w:autoSpaceDN w:val="0"/>
        <w:adjustRightInd w:val="0"/>
        <w:spacing w:after="0" w:line="240" w:lineRule="auto"/>
        <w:ind w:firstLine="360"/>
        <w:rPr>
          <w:ins w:id="1315" w:author="Stephanie Chirello" w:date="2014-08-08T09:30:00Z"/>
          <w:rFonts w:ascii="Arial" w:hAnsi="Arial" w:cs="Arial"/>
          <w:color w:val="231F20"/>
          <w:sz w:val="20"/>
          <w:szCs w:val="20"/>
        </w:rPr>
      </w:pPr>
      <w:r w:rsidRPr="004671B8">
        <w:rPr>
          <w:rFonts w:ascii="Arial" w:hAnsi="Arial" w:cs="Arial"/>
          <w:color w:val="231F20"/>
          <w:sz w:val="20"/>
          <w:szCs w:val="20"/>
        </w:rPr>
        <w:t>If a student wishes to examine his/her departmental file, an</w:t>
      </w:r>
      <w:r w:rsidR="00490B06" w:rsidRPr="004671B8">
        <w:rPr>
          <w:rFonts w:ascii="Arial" w:hAnsi="Arial" w:cs="Arial"/>
          <w:color w:val="231F20"/>
          <w:sz w:val="20"/>
          <w:szCs w:val="20"/>
        </w:rPr>
        <w:t xml:space="preserve"> appointment should be made with Susan. Before the appointment Susan will remove privileged letters of reference and other privileged documents and will allow the student to examine the remainder of the file in the office.</w:t>
      </w:r>
    </w:p>
    <w:p w:rsidR="00633767" w:rsidRDefault="00633767" w:rsidP="00490B06">
      <w:pPr>
        <w:autoSpaceDE w:val="0"/>
        <w:autoSpaceDN w:val="0"/>
        <w:adjustRightInd w:val="0"/>
        <w:spacing w:after="0" w:line="240" w:lineRule="auto"/>
        <w:ind w:firstLine="360"/>
        <w:rPr>
          <w:ins w:id="1316" w:author="Stephanie Chirello" w:date="2014-08-08T09:30:00Z"/>
          <w:rFonts w:ascii="Arial" w:hAnsi="Arial" w:cs="Arial"/>
          <w:color w:val="231F20"/>
          <w:sz w:val="20"/>
          <w:szCs w:val="20"/>
        </w:rPr>
      </w:pPr>
    </w:p>
    <w:p w:rsidR="00633767" w:rsidRDefault="00633767" w:rsidP="00490B06">
      <w:pPr>
        <w:autoSpaceDE w:val="0"/>
        <w:autoSpaceDN w:val="0"/>
        <w:adjustRightInd w:val="0"/>
        <w:spacing w:after="0" w:line="240" w:lineRule="auto"/>
        <w:ind w:firstLine="360"/>
        <w:rPr>
          <w:ins w:id="1317" w:author="Stephanie Chirello" w:date="2014-08-08T09:30:00Z"/>
          <w:rFonts w:ascii="Arial" w:hAnsi="Arial" w:cs="Arial"/>
          <w:color w:val="231F20"/>
          <w:sz w:val="20"/>
          <w:szCs w:val="20"/>
        </w:rPr>
      </w:pPr>
    </w:p>
    <w:p w:rsidR="00633767" w:rsidRDefault="00633767" w:rsidP="00490B06">
      <w:pPr>
        <w:autoSpaceDE w:val="0"/>
        <w:autoSpaceDN w:val="0"/>
        <w:adjustRightInd w:val="0"/>
        <w:spacing w:after="0" w:line="240" w:lineRule="auto"/>
        <w:ind w:firstLine="360"/>
        <w:rPr>
          <w:ins w:id="1318" w:author="Stephanie Chirello" w:date="2014-08-08T09:30:00Z"/>
          <w:rFonts w:ascii="Arial" w:hAnsi="Arial" w:cs="Arial"/>
          <w:color w:val="231F20"/>
          <w:sz w:val="20"/>
          <w:szCs w:val="20"/>
        </w:rPr>
      </w:pPr>
    </w:p>
    <w:p w:rsidR="00633767" w:rsidRDefault="00633767" w:rsidP="00490B06">
      <w:pPr>
        <w:autoSpaceDE w:val="0"/>
        <w:autoSpaceDN w:val="0"/>
        <w:adjustRightInd w:val="0"/>
        <w:spacing w:after="0" w:line="240" w:lineRule="auto"/>
        <w:ind w:firstLine="360"/>
        <w:rPr>
          <w:ins w:id="1319" w:author="Stephanie Chirello" w:date="2014-08-08T09:30:00Z"/>
          <w:rFonts w:ascii="Arial" w:hAnsi="Arial" w:cs="Arial"/>
          <w:color w:val="231F20"/>
          <w:sz w:val="20"/>
          <w:szCs w:val="20"/>
        </w:rPr>
      </w:pPr>
    </w:p>
    <w:p w:rsidR="00633767" w:rsidRDefault="00633767" w:rsidP="00490B06">
      <w:pPr>
        <w:autoSpaceDE w:val="0"/>
        <w:autoSpaceDN w:val="0"/>
        <w:adjustRightInd w:val="0"/>
        <w:spacing w:after="0" w:line="240" w:lineRule="auto"/>
        <w:ind w:firstLine="360"/>
        <w:rPr>
          <w:ins w:id="1320" w:author="Stephanie Chirello" w:date="2014-08-08T09:30:00Z"/>
          <w:rFonts w:ascii="Arial" w:hAnsi="Arial" w:cs="Arial"/>
          <w:color w:val="231F20"/>
          <w:sz w:val="20"/>
          <w:szCs w:val="20"/>
        </w:rPr>
      </w:pPr>
    </w:p>
    <w:p w:rsidR="00633767" w:rsidRPr="004671B8" w:rsidRDefault="00633767" w:rsidP="00490B06">
      <w:pPr>
        <w:autoSpaceDE w:val="0"/>
        <w:autoSpaceDN w:val="0"/>
        <w:adjustRightInd w:val="0"/>
        <w:spacing w:after="0" w:line="240" w:lineRule="auto"/>
        <w:ind w:firstLine="360"/>
        <w:rPr>
          <w:rFonts w:ascii="Arial" w:hAnsi="Arial" w:cs="Arial"/>
          <w:color w:val="231F20"/>
          <w:sz w:val="20"/>
          <w:szCs w:val="20"/>
        </w:rPr>
      </w:pPr>
      <w:ins w:id="1321" w:author="Stephanie Chirello" w:date="2014-08-08T09:30: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25</w:t>
        </w:r>
      </w:ins>
    </w:p>
    <w:p w:rsidR="00490B06" w:rsidRPr="00801713" w:rsidRDefault="00490B06" w:rsidP="00490B06">
      <w:pPr>
        <w:pStyle w:val="Heading3"/>
        <w:rPr>
          <w:rFonts w:ascii="Arial" w:hAnsi="Arial" w:cs="Arial"/>
          <w:color w:val="00B0F0"/>
        </w:rPr>
      </w:pPr>
      <w:bookmarkStart w:id="1322" w:name="_Toc332625309"/>
      <w:r w:rsidRPr="00801713">
        <w:rPr>
          <w:rFonts w:ascii="Arial" w:hAnsi="Arial" w:cs="Arial"/>
          <w:color w:val="00B0F0"/>
        </w:rPr>
        <w:lastRenderedPageBreak/>
        <w:t>Preregistration</w:t>
      </w:r>
      <w:bookmarkEnd w:id="1322"/>
    </w:p>
    <w:p w:rsidR="00490B06" w:rsidRDefault="00273D85" w:rsidP="00490B06">
      <w:pPr>
        <w:autoSpaceDE w:val="0"/>
        <w:autoSpaceDN w:val="0"/>
        <w:adjustRightInd w:val="0"/>
        <w:spacing w:after="0" w:line="240" w:lineRule="auto"/>
        <w:ind w:firstLine="360"/>
        <w:rPr>
          <w:rFonts w:ascii="Arial" w:hAnsi="Arial" w:cs="Arial"/>
          <w:color w:val="231F20"/>
          <w:sz w:val="20"/>
          <w:szCs w:val="20"/>
        </w:rPr>
      </w:pPr>
      <w:ins w:id="1323" w:author="Stephanie Chirello" w:date="2014-08-01T12:59:00Z">
        <w:r w:rsidRPr="00273D85">
          <w:rPr>
            <w:rFonts w:ascii="Arial" w:hAnsi="Arial" w:cs="Arial"/>
            <w:sz w:val="20"/>
            <w:szCs w:val="20"/>
            <w:rPrChange w:id="1324" w:author="Stephanie Chirello" w:date="2014-08-01T12:59:00Z">
              <w:rPr>
                <w:i/>
                <w:sz w:val="28"/>
                <w:szCs w:val="28"/>
              </w:rPr>
            </w:rPrChange>
          </w:rPr>
          <w:t xml:space="preserve">Graduate students supported by an assistantship </w:t>
        </w:r>
        <w:r w:rsidRPr="00273D85">
          <w:rPr>
            <w:rFonts w:ascii="Arial" w:hAnsi="Arial" w:cs="Arial"/>
            <w:b/>
            <w:sz w:val="20"/>
            <w:szCs w:val="20"/>
            <w:rPrChange w:id="1325" w:author="Stephanie Chirello" w:date="2014-08-01T12:59:00Z">
              <w:rPr>
                <w:b/>
                <w:i/>
                <w:sz w:val="28"/>
                <w:szCs w:val="28"/>
              </w:rPr>
            </w:rPrChange>
          </w:rPr>
          <w:t>must</w:t>
        </w:r>
        <w:r w:rsidRPr="00273D85">
          <w:rPr>
            <w:rFonts w:ascii="Arial" w:hAnsi="Arial" w:cs="Arial"/>
            <w:sz w:val="20"/>
            <w:szCs w:val="20"/>
            <w:rPrChange w:id="1326" w:author="Stephanie Chirello" w:date="2014-08-01T12:59:00Z">
              <w:rPr>
                <w:i/>
                <w:sz w:val="28"/>
                <w:szCs w:val="28"/>
              </w:rPr>
            </w:rPrChange>
          </w:rPr>
          <w:t xml:space="preserve"> be registered before their Fall/Spring personnels can be processed.  Failure to register in a timely manner could result in back</w:t>
        </w:r>
      </w:ins>
      <w:ins w:id="1327" w:author="Stephanie Chirello" w:date="2014-08-01T13:00:00Z">
        <w:r w:rsidR="00210CE8">
          <w:rPr>
            <w:rFonts w:ascii="Arial" w:hAnsi="Arial" w:cs="Arial"/>
            <w:sz w:val="20"/>
            <w:szCs w:val="20"/>
          </w:rPr>
          <w:t>-</w:t>
        </w:r>
      </w:ins>
      <w:ins w:id="1328" w:author="Stephanie Chirello" w:date="2014-08-01T12:59:00Z">
        <w:r w:rsidRPr="00273D85">
          <w:rPr>
            <w:rFonts w:ascii="Arial" w:hAnsi="Arial" w:cs="Arial"/>
            <w:sz w:val="20"/>
            <w:szCs w:val="20"/>
            <w:rPrChange w:id="1329" w:author="Stephanie Chirello" w:date="2014-08-01T12:59:00Z">
              <w:rPr>
                <w:i/>
                <w:sz w:val="28"/>
                <w:szCs w:val="28"/>
              </w:rPr>
            </w:rPrChange>
          </w:rPr>
          <w:t xml:space="preserve">pay of your monthly check.  Susan will send out notices when registration opens each semester.  You are urged to register as soon as possible.  Registration dates can be found on the Registrar’s website, </w:t>
        </w:r>
        <w:r w:rsidRPr="00273D85">
          <w:rPr>
            <w:rFonts w:ascii="Arial" w:hAnsi="Arial" w:cs="Arial"/>
            <w:sz w:val="20"/>
            <w:szCs w:val="20"/>
            <w:rPrChange w:id="1330" w:author="Stephanie Chirello" w:date="2014-08-01T12:59:00Z">
              <w:rPr/>
            </w:rPrChange>
          </w:rPr>
          <w:fldChar w:fldCharType="begin"/>
        </w:r>
        <w:r w:rsidRPr="00273D85">
          <w:rPr>
            <w:rFonts w:ascii="Arial" w:hAnsi="Arial" w:cs="Arial"/>
            <w:sz w:val="20"/>
            <w:szCs w:val="20"/>
            <w:rPrChange w:id="1331" w:author="Stephanie Chirello" w:date="2014-08-01T12:59:00Z">
              <w:rPr/>
            </w:rPrChange>
          </w:rPr>
          <w:instrText xml:space="preserve"> HYPERLINK "http://www.reg.uga.edu/" </w:instrText>
        </w:r>
        <w:r w:rsidRPr="00273D85">
          <w:rPr>
            <w:rFonts w:ascii="Arial" w:hAnsi="Arial" w:cs="Arial"/>
            <w:sz w:val="20"/>
            <w:szCs w:val="20"/>
            <w:rPrChange w:id="1332" w:author="Stephanie Chirello" w:date="2014-08-01T12:59:00Z">
              <w:rPr/>
            </w:rPrChange>
          </w:rPr>
          <w:fldChar w:fldCharType="separate"/>
        </w:r>
        <w:r w:rsidRPr="00273D85">
          <w:rPr>
            <w:rFonts w:ascii="Arial" w:hAnsi="Arial" w:cs="Arial"/>
            <w:color w:val="0000FF" w:themeColor="hyperlink"/>
            <w:sz w:val="20"/>
            <w:szCs w:val="20"/>
            <w:u w:val="single"/>
            <w:rPrChange w:id="1333" w:author="Stephanie Chirello" w:date="2014-08-01T12:59:00Z">
              <w:rPr>
                <w:i/>
                <w:color w:val="0000FF" w:themeColor="hyperlink"/>
                <w:sz w:val="28"/>
                <w:szCs w:val="28"/>
                <w:u w:val="single"/>
              </w:rPr>
            </w:rPrChange>
          </w:rPr>
          <w:t>http://www.reg.uga.edu/</w:t>
        </w:r>
        <w:r w:rsidRPr="00273D85">
          <w:rPr>
            <w:rFonts w:ascii="Arial" w:hAnsi="Arial" w:cs="Arial"/>
            <w:sz w:val="20"/>
            <w:szCs w:val="20"/>
            <w:rPrChange w:id="1334" w:author="Stephanie Chirello" w:date="2014-08-01T12:59:00Z">
              <w:rPr/>
            </w:rPrChange>
          </w:rPr>
          <w:fldChar w:fldCharType="end"/>
        </w:r>
        <w:r w:rsidRPr="00273D85">
          <w:rPr>
            <w:rFonts w:ascii="Arial" w:hAnsi="Arial" w:cs="Arial"/>
            <w:sz w:val="20"/>
            <w:szCs w:val="20"/>
            <w:rPrChange w:id="1335" w:author="Stephanie Chirello" w:date="2014-08-01T12:59:00Z">
              <w:rPr>
                <w:i/>
                <w:sz w:val="28"/>
                <w:szCs w:val="28"/>
              </w:rPr>
            </w:rPrChange>
          </w:rPr>
          <w:t xml:space="preserve">, by clicking on calendars.  </w:t>
        </w:r>
      </w:ins>
      <w:del w:id="1336" w:author="Stephanie Chirello" w:date="2014-08-01T12:59:00Z">
        <w:r w:rsidR="00490B06" w:rsidRPr="004671B8" w:rsidDel="00273D85">
          <w:rPr>
            <w:rFonts w:ascii="Arial" w:hAnsi="Arial" w:cs="Arial"/>
            <w:color w:val="231F20"/>
            <w:sz w:val="20"/>
            <w:szCs w:val="20"/>
          </w:rPr>
          <w:delText xml:space="preserve">Graduate students are urged to pre-register (Phase I) to avoid the hassle during Phase II </w:delText>
        </w:r>
      </w:del>
      <w:del w:id="1337" w:author="Stephanie Chirello" w:date="2014-08-01T13:01:00Z">
        <w:r w:rsidR="00490B06" w:rsidRPr="004671B8" w:rsidDel="00210CE8">
          <w:rPr>
            <w:rFonts w:ascii="Arial" w:hAnsi="Arial" w:cs="Arial"/>
            <w:color w:val="231F20"/>
            <w:sz w:val="20"/>
            <w:szCs w:val="20"/>
          </w:rPr>
          <w:delText>registration and to simplify things for the Graduate School and the Registrar; this is especially true for Fall semester</w:delText>
        </w:r>
      </w:del>
      <w:r w:rsidR="00490B06" w:rsidRPr="004671B8">
        <w:rPr>
          <w:rFonts w:ascii="Arial" w:hAnsi="Arial" w:cs="Arial"/>
          <w:color w:val="231F20"/>
          <w:sz w:val="20"/>
          <w:szCs w:val="20"/>
        </w:rPr>
        <w:t xml:space="preserve">. There are several dates (see Susan) in June and July when students who do not pre-register in the Spring for Fall semester can pre-register. Also check with Susan to make sure your assistantship personnel forms have been filed so you will receive the tuition waiver and reduction when you register. </w:t>
      </w:r>
      <w:r w:rsidR="00490B06" w:rsidRPr="004671B8">
        <w:rPr>
          <w:rFonts w:ascii="Arial" w:hAnsi="Arial" w:cs="Arial"/>
          <w:b/>
          <w:color w:val="231F20"/>
          <w:sz w:val="20"/>
          <w:szCs w:val="20"/>
        </w:rPr>
        <w:t>Students who fail to register during Phase I or Phase II will not be supported on assistantships and will not be eligible for reduced tuition</w:t>
      </w:r>
      <w:r w:rsidR="00490B06" w:rsidRPr="004671B8">
        <w:rPr>
          <w:rFonts w:ascii="Arial" w:hAnsi="Arial" w:cs="Arial"/>
          <w:color w:val="231F20"/>
          <w:sz w:val="20"/>
          <w:szCs w:val="20"/>
        </w:rPr>
        <w:t>.</w:t>
      </w:r>
    </w:p>
    <w:p w:rsidR="00490B06" w:rsidRPr="00801713" w:rsidRDefault="00C31E2E" w:rsidP="00490B06">
      <w:pPr>
        <w:pStyle w:val="Heading3"/>
        <w:rPr>
          <w:rFonts w:ascii="Arial" w:hAnsi="Arial" w:cs="Arial"/>
          <w:color w:val="00B0F0"/>
        </w:rPr>
      </w:pPr>
      <w:bookmarkStart w:id="1338" w:name="_Toc332625310"/>
      <w:r>
        <w:rPr>
          <w:rFonts w:ascii="Arial" w:hAnsi="Arial" w:cs="Arial"/>
          <w:color w:val="00B0F0"/>
        </w:rPr>
        <w:t>Placement S</w:t>
      </w:r>
      <w:r w:rsidR="00490B06" w:rsidRPr="00801713">
        <w:rPr>
          <w:rFonts w:ascii="Arial" w:hAnsi="Arial" w:cs="Arial"/>
          <w:color w:val="00B0F0"/>
        </w:rPr>
        <w:t>ervice</w:t>
      </w:r>
      <w:bookmarkEnd w:id="1338"/>
    </w:p>
    <w:p w:rsidR="00032288" w:rsidRDefault="00490B06"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The Career Center on the second floor of Clark Howell Hall is eager to help graduate students in a number of ways and also is available to student spouses for locating employment in the Athens area. Information on the services available will </w:t>
      </w:r>
      <w:proofErr w:type="spellStart"/>
      <w:r w:rsidRPr="004671B8">
        <w:rPr>
          <w:rFonts w:ascii="Arial" w:hAnsi="Arial" w:cs="Arial"/>
          <w:color w:val="231F20"/>
          <w:sz w:val="20"/>
          <w:szCs w:val="20"/>
        </w:rPr>
        <w:t>be</w:t>
      </w:r>
      <w:del w:id="1339" w:author="Stephanie Chirello" w:date="2014-08-07T16:05:00Z">
        <w:r w:rsidRPr="004671B8" w:rsidDel="00E1434F">
          <w:rPr>
            <w:rFonts w:ascii="Arial" w:hAnsi="Arial" w:cs="Arial"/>
            <w:color w:val="231F20"/>
            <w:sz w:val="20"/>
            <w:szCs w:val="20"/>
          </w:rPr>
          <w:delText xml:space="preserve"> </w:delText>
        </w:r>
      </w:del>
      <w:r w:rsidRPr="004671B8">
        <w:rPr>
          <w:rFonts w:ascii="Arial" w:hAnsi="Arial" w:cs="Arial"/>
          <w:color w:val="231F20"/>
          <w:sz w:val="20"/>
          <w:szCs w:val="20"/>
        </w:rPr>
        <w:t>maintained</w:t>
      </w:r>
      <w:proofErr w:type="spellEnd"/>
      <w:r w:rsidRPr="004671B8">
        <w:rPr>
          <w:rFonts w:ascii="Arial" w:hAnsi="Arial" w:cs="Arial"/>
          <w:color w:val="231F20"/>
          <w:sz w:val="20"/>
          <w:szCs w:val="20"/>
        </w:rPr>
        <w:t xml:space="preserve"> in a file entitled "Placement Center" with the other PBGSA files. Notices of interviews and other opportunities will be posted on the </w:t>
      </w:r>
      <w:r w:rsidR="000B2A11" w:rsidRPr="004671B8">
        <w:rPr>
          <w:rFonts w:ascii="Arial" w:hAnsi="Arial" w:cs="Arial"/>
          <w:color w:val="231F20"/>
          <w:sz w:val="20"/>
          <w:szCs w:val="20"/>
        </w:rPr>
        <w:t xml:space="preserve">graduate student </w:t>
      </w:r>
      <w:r w:rsidRPr="004671B8">
        <w:rPr>
          <w:rFonts w:ascii="Arial" w:hAnsi="Arial" w:cs="Arial"/>
          <w:color w:val="231F20"/>
          <w:sz w:val="20"/>
          <w:szCs w:val="20"/>
        </w:rPr>
        <w:t>bulletin board. Although we do not usually</w:t>
      </w:r>
    </w:p>
    <w:p w:rsidR="006C11EE" w:rsidRDefault="00490B06" w:rsidP="00032288">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think of the Placement Center as having services to offer graduate students, they are making an effort to be helpful and you are encouraged to be aware of the services they offer and utilize them whenever necessary.</w:t>
      </w:r>
    </w:p>
    <w:p w:rsidR="00924142" w:rsidRDefault="00924142" w:rsidP="00490B06">
      <w:pPr>
        <w:autoSpaceDE w:val="0"/>
        <w:autoSpaceDN w:val="0"/>
        <w:adjustRightInd w:val="0"/>
        <w:spacing w:after="0" w:line="240" w:lineRule="auto"/>
        <w:ind w:firstLine="360"/>
        <w:rPr>
          <w:rFonts w:ascii="Arial" w:hAnsi="Arial" w:cs="Arial"/>
          <w:color w:val="231F20"/>
          <w:sz w:val="20"/>
          <w:szCs w:val="20"/>
        </w:rPr>
      </w:pPr>
    </w:p>
    <w:p w:rsidR="003E02C3" w:rsidRPr="004671B8" w:rsidDel="00D0399D" w:rsidRDefault="00AF5336" w:rsidP="00490B06">
      <w:pPr>
        <w:autoSpaceDE w:val="0"/>
        <w:autoSpaceDN w:val="0"/>
        <w:adjustRightInd w:val="0"/>
        <w:spacing w:after="0" w:line="240" w:lineRule="auto"/>
        <w:ind w:firstLine="360"/>
        <w:rPr>
          <w:del w:id="1340" w:author="Stephanie Chirello" w:date="2014-08-05T16:05:00Z"/>
          <w:rFonts w:ascii="Arial" w:hAnsi="Arial" w:cs="Arial"/>
          <w:color w:val="231F20"/>
          <w:sz w:val="20"/>
          <w:szCs w:val="20"/>
        </w:rPr>
      </w:pPr>
      <w:del w:id="1341" w:author="Stephanie Chirello" w:date="2014-08-05T16:05: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25</w:delText>
        </w:r>
      </w:del>
    </w:p>
    <w:p w:rsidR="00490B06" w:rsidRPr="00801713" w:rsidRDefault="00490B06" w:rsidP="00801713">
      <w:pPr>
        <w:pStyle w:val="Heading2"/>
        <w:spacing w:before="0" w:line="240" w:lineRule="auto"/>
        <w:rPr>
          <w:rFonts w:ascii="Arial" w:hAnsi="Arial" w:cs="Arial"/>
          <w:color w:val="00B0F0"/>
        </w:rPr>
      </w:pPr>
      <w:bookmarkStart w:id="1342" w:name="_Toc332625311"/>
      <w:r w:rsidRPr="00801713">
        <w:rPr>
          <w:rFonts w:ascii="Arial" w:hAnsi="Arial" w:cs="Arial"/>
          <w:color w:val="00B0F0"/>
        </w:rPr>
        <w:t>Plant Biology Graduate Student Association (PBGSA)</w:t>
      </w:r>
      <w:bookmarkEnd w:id="1342"/>
    </w:p>
    <w:p w:rsidR="00490B06" w:rsidRPr="004671B8" w:rsidRDefault="00490B06"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Membership in the PBGSA includes all those students working towards M.S. or Ph.D. degrees in the Plant Biology Department. The organization provides the opportunity for graduate students to have a true and meaningful representation in the administration of the</w:t>
      </w:r>
      <w:r>
        <w:rPr>
          <w:rFonts w:cstheme="minorHAnsi"/>
          <w:color w:val="231F20"/>
          <w:sz w:val="20"/>
          <w:szCs w:val="20"/>
        </w:rPr>
        <w:t xml:space="preserve"> </w:t>
      </w:r>
      <w:r w:rsidRPr="00490B06">
        <w:rPr>
          <w:rFonts w:cstheme="minorHAnsi"/>
          <w:color w:val="231F20"/>
          <w:sz w:val="20"/>
          <w:szCs w:val="20"/>
        </w:rPr>
        <w:t xml:space="preserve">Department. </w:t>
      </w:r>
      <w:r w:rsidRPr="004671B8">
        <w:rPr>
          <w:rFonts w:ascii="Arial" w:hAnsi="Arial" w:cs="Arial"/>
          <w:color w:val="231F20"/>
          <w:sz w:val="20"/>
          <w:szCs w:val="20"/>
        </w:rPr>
        <w:t>The President of the organization and one additional officer attend all faculty meetings and have one vote on all matters considered by the faculty except as pertains to faculty personnel. The PBGSA also sends a representative to Recruitment Committee meetings. The faculty sends a representative to the meetings of the PBGSA for the purpose of fostering communication between the graduate students and the faculty. It is hoped that these avenues of communication will aid in the progress of the Department for the mutual benefit of both the faculty and the graduate students.</w:t>
      </w:r>
    </w:p>
    <w:p w:rsidR="00A21FF7" w:rsidRDefault="00490B06"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lastRenderedPageBreak/>
        <w:t>The PBGSA also seeks to improve communication among the graduate students themselves. With this goal in mind the organization serves as a clearinghouse for suggestions and information on student activities in the Department</w:t>
      </w:r>
    </w:p>
    <w:p w:rsidR="00490B06" w:rsidRPr="004671B8" w:rsidRDefault="00490B06" w:rsidP="00A21FF7">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and promotes social functions so that the graduate students may become better acquainted. A PBGSA bulletin board is maintained in the hallway outside the main office and students are encouraged to consult it frequently. Written comprehensive exam questions are kept in the </w:t>
      </w:r>
      <w:r w:rsidR="003B039E">
        <w:rPr>
          <w:rFonts w:ascii="Arial" w:hAnsi="Arial" w:cs="Arial"/>
          <w:color w:val="231F20"/>
          <w:sz w:val="20"/>
          <w:szCs w:val="20"/>
        </w:rPr>
        <w:t>office for graduate student use (See Susan for questions).</w:t>
      </w:r>
    </w:p>
    <w:p w:rsidR="00E55227" w:rsidRPr="004671B8" w:rsidRDefault="00490B06"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PBGSA is important both to the graduate students and to the faculty of the Department. Unanimous support is essential for the success of the organization; therefore, your participation is urged and your enthusiasm is necessary.</w:t>
      </w:r>
    </w:p>
    <w:p w:rsidR="00490B06" w:rsidRPr="004671B8" w:rsidRDefault="0069464C"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  The PBGSA lounge is located in Room 2611.  Feel free to use this lounge at </w:t>
      </w:r>
      <w:r w:rsidR="004729D4" w:rsidRPr="004671B8">
        <w:rPr>
          <w:rFonts w:ascii="Arial" w:hAnsi="Arial" w:cs="Arial"/>
          <w:color w:val="231F20"/>
          <w:sz w:val="20"/>
          <w:szCs w:val="20"/>
        </w:rPr>
        <w:t>any time</w:t>
      </w:r>
      <w:r w:rsidRPr="004671B8">
        <w:rPr>
          <w:rFonts w:ascii="Arial" w:hAnsi="Arial" w:cs="Arial"/>
          <w:color w:val="231F20"/>
          <w:sz w:val="20"/>
          <w:szCs w:val="20"/>
        </w:rPr>
        <w:t xml:space="preserve"> as it’s </w:t>
      </w:r>
      <w:r w:rsidR="00E55227" w:rsidRPr="004671B8">
        <w:rPr>
          <w:rFonts w:ascii="Arial" w:hAnsi="Arial" w:cs="Arial"/>
          <w:color w:val="231F20"/>
          <w:sz w:val="20"/>
          <w:szCs w:val="20"/>
        </w:rPr>
        <w:t>equipped with a fridge, microwave, computer, and love seat.</w:t>
      </w:r>
    </w:p>
    <w:p w:rsidR="00490B06" w:rsidRPr="004671B8" w:rsidRDefault="00490B06" w:rsidP="00490B06">
      <w:pPr>
        <w:autoSpaceDE w:val="0"/>
        <w:autoSpaceDN w:val="0"/>
        <w:adjustRightInd w:val="0"/>
        <w:spacing w:after="0" w:line="240" w:lineRule="auto"/>
        <w:rPr>
          <w:rFonts w:ascii="Arial" w:hAnsi="Arial" w:cs="Arial"/>
          <w:b/>
          <w:color w:val="231F20"/>
          <w:sz w:val="20"/>
          <w:szCs w:val="20"/>
        </w:rPr>
      </w:pPr>
      <w:r w:rsidRPr="004671B8">
        <w:rPr>
          <w:rFonts w:ascii="Arial" w:hAnsi="Arial" w:cs="Arial"/>
          <w:color w:val="231F20"/>
          <w:sz w:val="20"/>
          <w:szCs w:val="20"/>
        </w:rPr>
        <w:br/>
      </w:r>
      <w:r w:rsidR="00B6426D" w:rsidRPr="004671B8">
        <w:rPr>
          <w:rFonts w:ascii="Arial" w:hAnsi="Arial" w:cs="Arial"/>
          <w:b/>
          <w:color w:val="231F20"/>
          <w:sz w:val="20"/>
          <w:szCs w:val="20"/>
        </w:rPr>
        <w:t>PBGSA officers for 201</w:t>
      </w:r>
      <w:ins w:id="1343" w:author="Stephanie Chirello" w:date="2014-07-17T11:37:00Z">
        <w:r w:rsidR="00BF18BA">
          <w:rPr>
            <w:rFonts w:ascii="Arial" w:hAnsi="Arial" w:cs="Arial"/>
            <w:b/>
            <w:color w:val="231F20"/>
            <w:sz w:val="20"/>
            <w:szCs w:val="20"/>
          </w:rPr>
          <w:t>4</w:t>
        </w:r>
      </w:ins>
      <w:del w:id="1344" w:author="Stephanie Chirello" w:date="2014-07-17T11:37:00Z">
        <w:r w:rsidR="003B039E" w:rsidDel="00BF18BA">
          <w:rPr>
            <w:rFonts w:ascii="Arial" w:hAnsi="Arial" w:cs="Arial"/>
            <w:b/>
            <w:color w:val="231F20"/>
            <w:sz w:val="20"/>
            <w:szCs w:val="20"/>
          </w:rPr>
          <w:delText>3</w:delText>
        </w:r>
      </w:del>
      <w:r w:rsidR="00B6426D" w:rsidRPr="004671B8">
        <w:rPr>
          <w:rFonts w:ascii="Arial" w:hAnsi="Arial" w:cs="Arial"/>
          <w:b/>
          <w:color w:val="231F20"/>
          <w:sz w:val="20"/>
          <w:szCs w:val="20"/>
        </w:rPr>
        <w:t>-1</w:t>
      </w:r>
      <w:ins w:id="1345" w:author="Stephanie Chirello" w:date="2014-07-17T11:38:00Z">
        <w:r w:rsidR="00BF18BA">
          <w:rPr>
            <w:rFonts w:ascii="Arial" w:hAnsi="Arial" w:cs="Arial"/>
            <w:b/>
            <w:color w:val="231F20"/>
            <w:sz w:val="20"/>
            <w:szCs w:val="20"/>
          </w:rPr>
          <w:t>5</w:t>
        </w:r>
      </w:ins>
      <w:del w:id="1346" w:author="Stephanie Chirello" w:date="2014-07-17T11:37:00Z">
        <w:r w:rsidR="003B039E" w:rsidDel="00BF18BA">
          <w:rPr>
            <w:rFonts w:ascii="Arial" w:hAnsi="Arial" w:cs="Arial"/>
            <w:b/>
            <w:color w:val="231F20"/>
            <w:sz w:val="20"/>
            <w:szCs w:val="20"/>
          </w:rPr>
          <w:delText>4</w:delText>
        </w:r>
      </w:del>
      <w:r w:rsidRPr="004671B8">
        <w:rPr>
          <w:rFonts w:ascii="Arial" w:hAnsi="Arial" w:cs="Arial"/>
          <w:b/>
          <w:color w:val="231F20"/>
          <w:sz w:val="20"/>
          <w:szCs w:val="20"/>
        </w:rPr>
        <w:t xml:space="preserve"> are:</w:t>
      </w:r>
    </w:p>
    <w:p w:rsidR="00490B06" w:rsidRPr="004671B8"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President </w:t>
      </w:r>
      <w:r w:rsidRPr="004671B8">
        <w:rPr>
          <w:rFonts w:ascii="Arial" w:hAnsi="Arial" w:cs="Arial"/>
          <w:color w:val="231F20"/>
          <w:sz w:val="20"/>
          <w:szCs w:val="20"/>
        </w:rPr>
        <w:tab/>
      </w:r>
      <w:r w:rsidRPr="004671B8">
        <w:rPr>
          <w:rFonts w:ascii="Arial" w:hAnsi="Arial" w:cs="Arial"/>
          <w:color w:val="231F20"/>
          <w:sz w:val="20"/>
          <w:szCs w:val="20"/>
        </w:rPr>
        <w:tab/>
      </w:r>
      <w:r w:rsidR="007E1E9E">
        <w:rPr>
          <w:rFonts w:ascii="Arial" w:hAnsi="Arial" w:cs="Arial"/>
          <w:color w:val="231F20"/>
          <w:sz w:val="20"/>
          <w:szCs w:val="20"/>
        </w:rPr>
        <w:tab/>
      </w:r>
      <w:del w:id="1347" w:author="Stephanie Chirello" w:date="2014-07-17T11:37:00Z">
        <w:r w:rsidR="00C74F02" w:rsidDel="00BF18BA">
          <w:rPr>
            <w:rFonts w:ascii="Arial" w:hAnsi="Arial" w:cs="Arial"/>
            <w:color w:val="231F20"/>
            <w:sz w:val="20"/>
            <w:szCs w:val="20"/>
          </w:rPr>
          <w:delText>Karolina Heyduk</w:delText>
        </w:r>
      </w:del>
      <w:ins w:id="1348" w:author="Stephanie Chirello" w:date="2014-07-17T11:37:00Z">
        <w:r w:rsidR="00BF18BA">
          <w:rPr>
            <w:rFonts w:ascii="Arial" w:hAnsi="Arial" w:cs="Arial"/>
            <w:color w:val="231F20"/>
            <w:sz w:val="20"/>
            <w:szCs w:val="20"/>
          </w:rPr>
          <w:t>David Higgins</w:t>
        </w:r>
      </w:ins>
    </w:p>
    <w:p w:rsidR="00490B06" w:rsidRPr="004671B8"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Vice-President </w:t>
      </w:r>
      <w:r w:rsidRPr="004671B8">
        <w:rPr>
          <w:rFonts w:ascii="Arial" w:hAnsi="Arial" w:cs="Arial"/>
          <w:color w:val="231F20"/>
          <w:sz w:val="20"/>
          <w:szCs w:val="20"/>
        </w:rPr>
        <w:tab/>
      </w:r>
      <w:r w:rsidRPr="004671B8">
        <w:rPr>
          <w:rFonts w:ascii="Arial" w:hAnsi="Arial" w:cs="Arial"/>
          <w:color w:val="231F20"/>
          <w:sz w:val="20"/>
          <w:szCs w:val="20"/>
        </w:rPr>
        <w:tab/>
      </w:r>
      <w:r w:rsidR="007E1E9E">
        <w:rPr>
          <w:rFonts w:ascii="Arial" w:hAnsi="Arial" w:cs="Arial"/>
          <w:color w:val="231F20"/>
          <w:sz w:val="20"/>
          <w:szCs w:val="20"/>
        </w:rPr>
        <w:tab/>
      </w:r>
      <w:del w:id="1349" w:author="Stephanie Chirello" w:date="2014-07-17T11:38:00Z">
        <w:r w:rsidR="003B039E" w:rsidDel="00BF18BA">
          <w:rPr>
            <w:rFonts w:ascii="Arial" w:hAnsi="Arial" w:cs="Arial"/>
            <w:color w:val="231F20"/>
            <w:sz w:val="20"/>
            <w:szCs w:val="20"/>
          </w:rPr>
          <w:delText>Rishi Masalia</w:delText>
        </w:r>
      </w:del>
      <w:ins w:id="1350" w:author="Stephanie Chirello" w:date="2014-07-17T11:38:00Z">
        <w:r w:rsidR="00BF18BA">
          <w:rPr>
            <w:rFonts w:ascii="Arial" w:hAnsi="Arial" w:cs="Arial"/>
            <w:color w:val="231F20"/>
            <w:sz w:val="20"/>
            <w:szCs w:val="20"/>
          </w:rPr>
          <w:t>Chelsea Cunard</w:t>
        </w:r>
      </w:ins>
    </w:p>
    <w:p w:rsidR="00E55227" w:rsidRPr="004671B8"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Secretary</w:t>
      </w:r>
      <w:r w:rsidR="00E55227" w:rsidRPr="004671B8">
        <w:rPr>
          <w:rFonts w:ascii="Arial" w:hAnsi="Arial" w:cs="Arial"/>
          <w:color w:val="231F20"/>
          <w:sz w:val="20"/>
          <w:szCs w:val="20"/>
        </w:rPr>
        <w:tab/>
      </w:r>
      <w:r w:rsidR="00E55227" w:rsidRPr="004671B8">
        <w:rPr>
          <w:rFonts w:ascii="Arial" w:hAnsi="Arial" w:cs="Arial"/>
          <w:color w:val="231F20"/>
          <w:sz w:val="20"/>
          <w:szCs w:val="20"/>
        </w:rPr>
        <w:tab/>
      </w:r>
      <w:r w:rsidR="007E1E9E">
        <w:rPr>
          <w:rFonts w:ascii="Arial" w:hAnsi="Arial" w:cs="Arial"/>
          <w:color w:val="231F20"/>
          <w:sz w:val="20"/>
          <w:szCs w:val="20"/>
        </w:rPr>
        <w:tab/>
      </w:r>
      <w:del w:id="1351" w:author="Stephanie Chirello" w:date="2014-07-17T11:38:00Z">
        <w:r w:rsidR="003B039E" w:rsidDel="00BF18BA">
          <w:rPr>
            <w:rFonts w:ascii="Arial" w:hAnsi="Arial" w:cs="Arial"/>
            <w:color w:val="231F20"/>
            <w:sz w:val="20"/>
            <w:szCs w:val="20"/>
          </w:rPr>
          <w:delText>David Higgins</w:delText>
        </w:r>
      </w:del>
      <w:ins w:id="1352" w:author="Stephanie Chirello" w:date="2014-07-17T11:38:00Z">
        <w:r w:rsidR="00BF18BA">
          <w:rPr>
            <w:rFonts w:ascii="Arial" w:hAnsi="Arial" w:cs="Arial"/>
            <w:color w:val="231F20"/>
            <w:sz w:val="20"/>
            <w:szCs w:val="20"/>
          </w:rPr>
          <w:t>Caitlin Ishibashi</w:t>
        </w:r>
      </w:ins>
    </w:p>
    <w:p w:rsidR="00490B06" w:rsidRPr="004671B8"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Treasurer </w:t>
      </w:r>
      <w:r w:rsidRPr="004671B8">
        <w:rPr>
          <w:rFonts w:ascii="Arial" w:hAnsi="Arial" w:cs="Arial"/>
          <w:color w:val="231F20"/>
          <w:sz w:val="20"/>
          <w:szCs w:val="20"/>
        </w:rPr>
        <w:tab/>
      </w:r>
      <w:r w:rsidR="00E55227" w:rsidRPr="004671B8">
        <w:rPr>
          <w:rFonts w:ascii="Arial" w:hAnsi="Arial" w:cs="Arial"/>
          <w:color w:val="231F20"/>
          <w:sz w:val="20"/>
          <w:szCs w:val="20"/>
        </w:rPr>
        <w:tab/>
      </w:r>
      <w:r w:rsidR="007E1E9E">
        <w:rPr>
          <w:rFonts w:ascii="Arial" w:hAnsi="Arial" w:cs="Arial"/>
          <w:color w:val="231F20"/>
          <w:sz w:val="20"/>
          <w:szCs w:val="20"/>
        </w:rPr>
        <w:tab/>
      </w:r>
      <w:del w:id="1353" w:author="Stephanie Chirello" w:date="2014-07-17T11:38:00Z">
        <w:r w:rsidR="003B039E" w:rsidDel="00BF18BA">
          <w:rPr>
            <w:rFonts w:ascii="Arial" w:hAnsi="Arial" w:cs="Arial"/>
            <w:color w:val="231F20"/>
            <w:sz w:val="20"/>
            <w:szCs w:val="20"/>
          </w:rPr>
          <w:delText>Dorothy Christopher</w:delText>
        </w:r>
      </w:del>
      <w:ins w:id="1354" w:author="Stephanie Chirello" w:date="2014-07-17T11:38:00Z">
        <w:r w:rsidR="00BF18BA">
          <w:rPr>
            <w:rFonts w:ascii="Arial" w:hAnsi="Arial" w:cs="Arial"/>
            <w:color w:val="231F20"/>
            <w:sz w:val="20"/>
            <w:szCs w:val="20"/>
          </w:rPr>
          <w:t>Jeff Cannon</w:t>
        </w:r>
      </w:ins>
    </w:p>
    <w:p w:rsidR="00490B06"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 xml:space="preserve">Peer Teaching Evaluator </w:t>
      </w:r>
      <w:r w:rsidRPr="004671B8">
        <w:rPr>
          <w:rFonts w:ascii="Arial" w:hAnsi="Arial" w:cs="Arial"/>
          <w:color w:val="231F20"/>
          <w:sz w:val="20"/>
          <w:szCs w:val="20"/>
        </w:rPr>
        <w:tab/>
      </w:r>
      <w:del w:id="1355" w:author="Stephanie Chirello" w:date="2014-07-17T11:38:00Z">
        <w:r w:rsidR="003B039E" w:rsidDel="00BF18BA">
          <w:rPr>
            <w:rFonts w:ascii="Arial" w:hAnsi="Arial" w:cs="Arial"/>
            <w:color w:val="231F20"/>
            <w:sz w:val="20"/>
            <w:szCs w:val="20"/>
          </w:rPr>
          <w:delText>Jess Stephens</w:delText>
        </w:r>
      </w:del>
      <w:ins w:id="1356" w:author="Stephanie Chirello" w:date="2014-07-17T11:38:00Z">
        <w:r w:rsidR="00BF18BA">
          <w:rPr>
            <w:rFonts w:ascii="Arial" w:hAnsi="Arial" w:cs="Arial"/>
            <w:color w:val="231F20"/>
            <w:sz w:val="20"/>
            <w:szCs w:val="20"/>
          </w:rPr>
          <w:t>Alan Bowsher</w:t>
        </w:r>
      </w:ins>
    </w:p>
    <w:p w:rsidR="00924142" w:rsidRPr="004671B8" w:rsidRDefault="00924142" w:rsidP="00490B06">
      <w:pPr>
        <w:autoSpaceDE w:val="0"/>
        <w:autoSpaceDN w:val="0"/>
        <w:adjustRightInd w:val="0"/>
        <w:spacing w:after="0" w:line="240" w:lineRule="auto"/>
        <w:rPr>
          <w:rFonts w:ascii="Arial" w:hAnsi="Arial" w:cs="Arial"/>
          <w:color w:val="231F20"/>
          <w:sz w:val="20"/>
          <w:szCs w:val="20"/>
        </w:rPr>
      </w:pPr>
    </w:p>
    <w:p w:rsidR="00490B06" w:rsidRDefault="00490B06" w:rsidP="00E850B3">
      <w:pPr>
        <w:pStyle w:val="Heading2"/>
        <w:spacing w:before="0" w:line="240" w:lineRule="auto"/>
        <w:rPr>
          <w:rFonts w:ascii="Arial" w:hAnsi="Arial" w:cs="Arial"/>
          <w:color w:val="00B0F0"/>
        </w:rPr>
      </w:pPr>
      <w:bookmarkStart w:id="1357" w:name="_Toc332625312"/>
      <w:r w:rsidRPr="00801713">
        <w:rPr>
          <w:rFonts w:ascii="Arial" w:hAnsi="Arial" w:cs="Arial"/>
          <w:color w:val="00B0F0"/>
        </w:rPr>
        <w:t>Plant Biology Department - Dismissal from Graduate Status</w:t>
      </w:r>
      <w:bookmarkEnd w:id="1357"/>
    </w:p>
    <w:p w:rsidR="00E850B3" w:rsidRPr="00E850B3" w:rsidRDefault="00E850B3" w:rsidP="00E850B3">
      <w:pPr>
        <w:spacing w:after="0" w:line="240" w:lineRule="auto"/>
      </w:pPr>
    </w:p>
    <w:p w:rsidR="00490B06" w:rsidRPr="00801713" w:rsidRDefault="00490B06" w:rsidP="00E850B3">
      <w:pPr>
        <w:pStyle w:val="Heading3"/>
        <w:spacing w:before="0" w:line="240" w:lineRule="auto"/>
        <w:rPr>
          <w:rFonts w:ascii="Arial" w:hAnsi="Arial" w:cs="Arial"/>
          <w:color w:val="00B0F0"/>
        </w:rPr>
      </w:pPr>
      <w:bookmarkStart w:id="1358" w:name="_Toc332625313"/>
      <w:r w:rsidRPr="00801713">
        <w:rPr>
          <w:rFonts w:ascii="Arial" w:hAnsi="Arial" w:cs="Arial"/>
          <w:color w:val="00B0F0"/>
        </w:rPr>
        <w:t>Policies</w:t>
      </w:r>
      <w:bookmarkEnd w:id="1358"/>
    </w:p>
    <w:p w:rsidR="00490B06" w:rsidRPr="004671B8" w:rsidRDefault="00490B06" w:rsidP="00490B06">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Students may be dismissed from the program at the end of any semester or term if they have not made sufficient academic progress to warrant continuation of study, have not met their responsibilities, have not met their admittance stipulations, or have not maintained accepted standards of conduct. They may be dismissed immediately, without waiting for the end of a semester or term, if circumstances are sufficient to warrant it.</w:t>
      </w:r>
    </w:p>
    <w:p w:rsidR="00490B06" w:rsidRPr="004671B8" w:rsidRDefault="00490B06" w:rsidP="00490B0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br/>
        <w:t>These conditions include students who:</w:t>
      </w:r>
    </w:p>
    <w:p w:rsidR="00490B06" w:rsidRPr="004671B8"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end two consecutive semesters with a cumulative GPA below 3.0;</w:t>
      </w:r>
    </w:p>
    <w:p w:rsidR="00195B97" w:rsidRDefault="00490B06" w:rsidP="00195B97">
      <w:pPr>
        <w:pStyle w:val="ListParagraph"/>
        <w:numPr>
          <w:ilvl w:val="0"/>
          <w:numId w:val="2"/>
        </w:numPr>
        <w:autoSpaceDE w:val="0"/>
        <w:autoSpaceDN w:val="0"/>
        <w:adjustRightInd w:val="0"/>
        <w:spacing w:after="0" w:line="240" w:lineRule="auto"/>
        <w:ind w:left="540"/>
        <w:rPr>
          <w:ins w:id="1359" w:author="Stephanie Chirello" w:date="2014-08-08T09:30:00Z"/>
          <w:rFonts w:ascii="Arial" w:hAnsi="Arial" w:cs="Arial"/>
          <w:color w:val="231F20"/>
          <w:sz w:val="20"/>
          <w:szCs w:val="20"/>
        </w:rPr>
      </w:pPr>
      <w:r w:rsidRPr="004671B8">
        <w:rPr>
          <w:rFonts w:ascii="Arial" w:hAnsi="Arial" w:cs="Arial"/>
          <w:color w:val="231F20"/>
          <w:sz w:val="20"/>
          <w:szCs w:val="20"/>
        </w:rPr>
        <w:t>fail to pass the written or oral comprehensive examination or the final oral examination, after consideration of whatever examination repeats or remedial work the student’s advisory committee has recommended;</w:t>
      </w:r>
    </w:p>
    <w:p w:rsidR="00633767" w:rsidRDefault="00633767">
      <w:pPr>
        <w:autoSpaceDE w:val="0"/>
        <w:autoSpaceDN w:val="0"/>
        <w:adjustRightInd w:val="0"/>
        <w:spacing w:after="0" w:line="240" w:lineRule="auto"/>
        <w:rPr>
          <w:ins w:id="1360" w:author="Stephanie Chirello" w:date="2014-08-08T09:30:00Z"/>
          <w:rFonts w:ascii="Arial" w:hAnsi="Arial" w:cs="Arial"/>
          <w:color w:val="231F20"/>
          <w:sz w:val="20"/>
          <w:szCs w:val="20"/>
        </w:rPr>
        <w:pPrChange w:id="1361" w:author="Stephanie Chirello" w:date="2014-08-08T09:30:00Z">
          <w:pPr>
            <w:pStyle w:val="ListParagraph"/>
            <w:numPr>
              <w:numId w:val="2"/>
            </w:numPr>
            <w:autoSpaceDE w:val="0"/>
            <w:autoSpaceDN w:val="0"/>
            <w:adjustRightInd w:val="0"/>
            <w:spacing w:after="0" w:line="240" w:lineRule="auto"/>
            <w:ind w:left="540" w:hanging="360"/>
          </w:pPr>
        </w:pPrChange>
      </w:pPr>
    </w:p>
    <w:p w:rsidR="00633767" w:rsidRDefault="00633767">
      <w:pPr>
        <w:autoSpaceDE w:val="0"/>
        <w:autoSpaceDN w:val="0"/>
        <w:adjustRightInd w:val="0"/>
        <w:spacing w:after="0" w:line="240" w:lineRule="auto"/>
        <w:rPr>
          <w:ins w:id="1362" w:author="Stephanie Chirello" w:date="2014-08-08T09:30:00Z"/>
          <w:rFonts w:ascii="Arial" w:hAnsi="Arial" w:cs="Arial"/>
          <w:color w:val="231F20"/>
          <w:sz w:val="20"/>
          <w:szCs w:val="20"/>
        </w:rPr>
        <w:pPrChange w:id="1363" w:author="Stephanie Chirello" w:date="2014-08-08T09:30:00Z">
          <w:pPr>
            <w:pStyle w:val="ListParagraph"/>
            <w:numPr>
              <w:numId w:val="2"/>
            </w:numPr>
            <w:autoSpaceDE w:val="0"/>
            <w:autoSpaceDN w:val="0"/>
            <w:adjustRightInd w:val="0"/>
            <w:spacing w:after="0" w:line="240" w:lineRule="auto"/>
            <w:ind w:left="540" w:hanging="360"/>
          </w:pPr>
        </w:pPrChange>
      </w:pPr>
    </w:p>
    <w:p w:rsidR="00633767" w:rsidRDefault="00633767" w:rsidP="00633767">
      <w:pPr>
        <w:autoSpaceDE w:val="0"/>
        <w:autoSpaceDN w:val="0"/>
        <w:adjustRightInd w:val="0"/>
        <w:spacing w:after="0" w:line="240" w:lineRule="auto"/>
        <w:rPr>
          <w:ins w:id="1364" w:author="Stephanie Chirello" w:date="2014-08-08T09:30:00Z"/>
          <w:rFonts w:ascii="Arial" w:hAnsi="Arial" w:cs="Arial"/>
          <w:color w:val="231F20"/>
          <w:sz w:val="20"/>
          <w:szCs w:val="20"/>
        </w:rPr>
      </w:pPr>
      <w:ins w:id="1365" w:author="Stephanie Chirello" w:date="2014-08-08T09:30:00Z">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t>26</w:t>
        </w:r>
        <w:r>
          <w:rPr>
            <w:rFonts w:ascii="Arial" w:hAnsi="Arial" w:cs="Arial"/>
            <w:color w:val="231F20"/>
            <w:sz w:val="20"/>
            <w:szCs w:val="20"/>
          </w:rPr>
          <w:br w:type="page"/>
        </w:r>
      </w:ins>
    </w:p>
    <w:p w:rsidR="00633767" w:rsidRPr="00633767" w:rsidDel="00633767" w:rsidRDefault="00633767">
      <w:pPr>
        <w:autoSpaceDE w:val="0"/>
        <w:autoSpaceDN w:val="0"/>
        <w:adjustRightInd w:val="0"/>
        <w:spacing w:after="0" w:line="240" w:lineRule="auto"/>
        <w:rPr>
          <w:del w:id="1366" w:author="Stephanie Chirello" w:date="2014-08-08T09:31:00Z"/>
          <w:rFonts w:ascii="Arial" w:hAnsi="Arial" w:cs="Arial"/>
          <w:color w:val="231F20"/>
          <w:sz w:val="20"/>
          <w:szCs w:val="20"/>
          <w:rPrChange w:id="1367" w:author="Stephanie Chirello" w:date="2014-08-08T09:30:00Z">
            <w:rPr>
              <w:del w:id="1368" w:author="Stephanie Chirello" w:date="2014-08-08T09:31:00Z"/>
            </w:rPr>
          </w:rPrChange>
        </w:rPr>
        <w:pPrChange w:id="1369" w:author="Stephanie Chirello" w:date="2014-08-08T09:30:00Z">
          <w:pPr>
            <w:pStyle w:val="ListParagraph"/>
            <w:numPr>
              <w:numId w:val="2"/>
            </w:numPr>
            <w:autoSpaceDE w:val="0"/>
            <w:autoSpaceDN w:val="0"/>
            <w:adjustRightInd w:val="0"/>
            <w:spacing w:after="0" w:line="240" w:lineRule="auto"/>
            <w:ind w:left="540" w:hanging="360"/>
          </w:pPr>
        </w:pPrChange>
      </w:pPr>
    </w:p>
    <w:p w:rsidR="00195B97" w:rsidRPr="004671B8"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fail to make acceptable progress in their thesis or dissertation project; this may be determined, in part, by information from the annual written evaluation of the student by the major professor, or by recommendations from the annual advisory committee meeting;</w:t>
      </w:r>
    </w:p>
    <w:p w:rsidR="00195B97" w:rsidRPr="004671B8"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fail to be accepted as a student by a major professor/advisor within the specified time period;</w:t>
      </w:r>
    </w:p>
    <w:p w:rsidR="00195B97" w:rsidRPr="004671B8"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fail to gain approval of their thesis or dissertation;</w:t>
      </w:r>
    </w:p>
    <w:p w:rsidR="00195B97" w:rsidRPr="004671B8"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were admitted provisionally and then fail to meet the specified admission conditions within the specified time frame;</w:t>
      </w:r>
    </w:p>
    <w:p w:rsidR="00490B06" w:rsidRDefault="00490B06"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commit ethical violations.</w:t>
      </w:r>
    </w:p>
    <w:p w:rsidR="00195B97" w:rsidRPr="004671B8" w:rsidRDefault="00195B97" w:rsidP="00195B97">
      <w:pPr>
        <w:autoSpaceDE w:val="0"/>
        <w:autoSpaceDN w:val="0"/>
        <w:adjustRightInd w:val="0"/>
        <w:spacing w:after="0" w:line="240" w:lineRule="auto"/>
        <w:rPr>
          <w:rFonts w:ascii="Arial" w:hAnsi="Arial" w:cs="Arial"/>
          <w:color w:val="231F20"/>
          <w:sz w:val="20"/>
          <w:szCs w:val="20"/>
        </w:rPr>
      </w:pPr>
    </w:p>
    <w:p w:rsidR="00195B97" w:rsidRPr="004671B8" w:rsidRDefault="00195B97" w:rsidP="00195B97">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Ethical violations considered by the faculty to be sufficiently serious to warrant dismissal from the program include but are not limited to the following:</w:t>
      </w:r>
    </w:p>
    <w:p w:rsidR="00195B97" w:rsidRPr="004671B8" w:rsidRDefault="00195B97"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violation of ethical principles concerning faculty</w:t>
      </w:r>
      <w:r w:rsidR="00757D54" w:rsidRPr="004671B8">
        <w:rPr>
          <w:rFonts w:ascii="Arial" w:hAnsi="Arial" w:cs="Arial"/>
          <w:color w:val="231F20"/>
          <w:sz w:val="20"/>
          <w:szCs w:val="20"/>
        </w:rPr>
        <w:t>-</w:t>
      </w:r>
      <w:r w:rsidRPr="004671B8">
        <w:rPr>
          <w:rFonts w:ascii="Arial" w:hAnsi="Arial" w:cs="Arial"/>
          <w:color w:val="231F20"/>
          <w:sz w:val="20"/>
          <w:szCs w:val="20"/>
        </w:rPr>
        <w:t>student relationships;</w:t>
      </w:r>
    </w:p>
    <w:p w:rsidR="00195B97" w:rsidRPr="004671B8" w:rsidRDefault="00195B97"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falsification of data or records, or tampering with any other person’s data or research;</w:t>
      </w:r>
    </w:p>
    <w:p w:rsidR="00195B97" w:rsidRPr="004671B8" w:rsidRDefault="00195B97"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color w:val="231F20"/>
          <w:sz w:val="20"/>
          <w:szCs w:val="20"/>
        </w:rPr>
        <w:t>plagiarism;</w:t>
      </w:r>
    </w:p>
    <w:p w:rsidR="00195B97" w:rsidRPr="00801713" w:rsidRDefault="00195B97" w:rsidP="00195B97">
      <w:pPr>
        <w:pStyle w:val="ListParagraph"/>
        <w:numPr>
          <w:ilvl w:val="0"/>
          <w:numId w:val="2"/>
        </w:numPr>
        <w:autoSpaceDE w:val="0"/>
        <w:autoSpaceDN w:val="0"/>
        <w:adjustRightInd w:val="0"/>
        <w:spacing w:after="0" w:line="240" w:lineRule="auto"/>
        <w:ind w:left="540"/>
        <w:rPr>
          <w:rFonts w:ascii="Arial" w:hAnsi="Arial" w:cs="Arial"/>
          <w:color w:val="231F20"/>
          <w:sz w:val="20"/>
          <w:szCs w:val="20"/>
        </w:rPr>
      </w:pPr>
      <w:r w:rsidRPr="004671B8">
        <w:rPr>
          <w:rFonts w:ascii="Arial" w:hAnsi="Arial" w:cs="Arial"/>
          <w:sz w:val="20"/>
          <w:szCs w:val="20"/>
        </w:rPr>
        <w:t>academic dishonesty - including incorporation of materials into papers, theses, dissertations, etc. without appropriate attribution.</w:t>
      </w:r>
    </w:p>
    <w:p w:rsidR="00924142" w:rsidRPr="004671B8" w:rsidRDefault="00924142" w:rsidP="00E850B3">
      <w:pPr>
        <w:pStyle w:val="ListParagraph"/>
        <w:autoSpaceDE w:val="0"/>
        <w:autoSpaceDN w:val="0"/>
        <w:adjustRightInd w:val="0"/>
        <w:spacing w:after="0" w:line="240" w:lineRule="auto"/>
        <w:ind w:left="540"/>
        <w:rPr>
          <w:rFonts w:ascii="Arial" w:hAnsi="Arial" w:cs="Arial"/>
          <w:color w:val="231F20"/>
          <w:sz w:val="20"/>
          <w:szCs w:val="20"/>
        </w:rPr>
      </w:pPr>
    </w:p>
    <w:p w:rsidR="00195B97" w:rsidRPr="00801713" w:rsidRDefault="00195B97" w:rsidP="00801713">
      <w:pPr>
        <w:pStyle w:val="Heading3"/>
        <w:spacing w:before="0" w:line="240" w:lineRule="auto"/>
        <w:rPr>
          <w:rFonts w:ascii="Arial" w:hAnsi="Arial" w:cs="Arial"/>
          <w:color w:val="00B0F0"/>
        </w:rPr>
      </w:pPr>
      <w:bookmarkStart w:id="1370" w:name="_Toc332625314"/>
      <w:r w:rsidRPr="00801713">
        <w:rPr>
          <w:rFonts w:ascii="Arial" w:hAnsi="Arial" w:cs="Arial"/>
          <w:color w:val="00B0F0"/>
        </w:rPr>
        <w:t>Dismissal Procedure</w:t>
      </w:r>
      <w:bookmarkEnd w:id="1370"/>
    </w:p>
    <w:p w:rsidR="00195B97" w:rsidRDefault="00195B97" w:rsidP="00195B9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major professor, the student’s advisory committee, the Department Head, or any other faculty member who has relevant information may initiate the process by bringing the facts to the attention of the Graduate Coordinator. The graduate</w:t>
      </w:r>
      <w:del w:id="1371" w:author="Stephanie Chirello" w:date="2014-08-08T09:31:00Z">
        <w:r w:rsidRPr="004671B8" w:rsidDel="00633767">
          <w:rPr>
            <w:rFonts w:ascii="Arial" w:hAnsi="Arial" w:cs="Arial"/>
            <w:color w:val="231F20"/>
            <w:sz w:val="20"/>
            <w:szCs w:val="20"/>
          </w:rPr>
          <w:delText xml:space="preserve"> </w:delText>
        </w:r>
      </w:del>
      <w:ins w:id="1372" w:author="Stephanie Chirello" w:date="2014-08-08T09:31:00Z">
        <w:r w:rsidR="00633767">
          <w:rPr>
            <w:rFonts w:ascii="Arial" w:hAnsi="Arial" w:cs="Arial"/>
            <w:color w:val="231F20"/>
            <w:sz w:val="20"/>
            <w:szCs w:val="20"/>
          </w:rPr>
          <w:t xml:space="preserve"> </w:t>
        </w:r>
      </w:ins>
      <w:r w:rsidRPr="004671B8">
        <w:rPr>
          <w:rFonts w:ascii="Arial" w:hAnsi="Arial" w:cs="Arial"/>
          <w:color w:val="231F20"/>
          <w:sz w:val="20"/>
          <w:szCs w:val="20"/>
        </w:rPr>
        <w:t>student involved will be notified in writing by the Graduate Studies Coordinator within 7 days that dismissal is being considered.</w:t>
      </w:r>
    </w:p>
    <w:p w:rsidR="001003A6" w:rsidRDefault="00195B97" w:rsidP="00195B9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Graduate Studies Committee will meet to decide if a student should be dismissed from the Plant Biology graduate program. The Department Head can temporarily replace a faculty member on this committee if in the Department Head’s judgment</w:t>
      </w:r>
    </w:p>
    <w:p w:rsidR="001003A6" w:rsidDel="00D0399D" w:rsidRDefault="001003A6" w:rsidP="00195B97">
      <w:pPr>
        <w:autoSpaceDE w:val="0"/>
        <w:autoSpaceDN w:val="0"/>
        <w:adjustRightInd w:val="0"/>
        <w:spacing w:after="0" w:line="240" w:lineRule="auto"/>
        <w:ind w:firstLine="360"/>
        <w:rPr>
          <w:del w:id="1373" w:author="Stephanie Chirello" w:date="2014-08-05T16:05:00Z"/>
          <w:rFonts w:ascii="Arial" w:hAnsi="Arial" w:cs="Arial"/>
          <w:color w:val="231F20"/>
          <w:sz w:val="20"/>
          <w:szCs w:val="20"/>
        </w:rPr>
      </w:pPr>
    </w:p>
    <w:p w:rsidR="001003A6" w:rsidDel="00D0399D" w:rsidRDefault="00AF5336" w:rsidP="00195B97">
      <w:pPr>
        <w:autoSpaceDE w:val="0"/>
        <w:autoSpaceDN w:val="0"/>
        <w:adjustRightInd w:val="0"/>
        <w:spacing w:after="0" w:line="240" w:lineRule="auto"/>
        <w:ind w:firstLine="360"/>
        <w:rPr>
          <w:del w:id="1374" w:author="Stephanie Chirello" w:date="2014-08-05T16:05:00Z"/>
          <w:rFonts w:ascii="Arial" w:hAnsi="Arial" w:cs="Arial"/>
          <w:color w:val="231F20"/>
          <w:sz w:val="20"/>
          <w:szCs w:val="20"/>
        </w:rPr>
      </w:pPr>
      <w:del w:id="1375" w:author="Stephanie Chirello" w:date="2014-08-05T16:05:00Z">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r>
        <w:r w:rsidDel="00D0399D">
          <w:rPr>
            <w:rFonts w:ascii="Arial" w:hAnsi="Arial" w:cs="Arial"/>
            <w:color w:val="231F20"/>
            <w:sz w:val="20"/>
            <w:szCs w:val="20"/>
          </w:rPr>
          <w:tab/>
          <w:delText>26</w:delText>
        </w:r>
      </w:del>
    </w:p>
    <w:p w:rsidR="00195B97" w:rsidRPr="004671B8" w:rsidRDefault="00195B97" w:rsidP="001003A6">
      <w:pPr>
        <w:autoSpaceDE w:val="0"/>
        <w:autoSpaceDN w:val="0"/>
        <w:adjustRightInd w:val="0"/>
        <w:spacing w:after="0" w:line="240" w:lineRule="auto"/>
        <w:rPr>
          <w:rFonts w:ascii="Arial" w:hAnsi="Arial" w:cs="Arial"/>
          <w:color w:val="231F20"/>
          <w:sz w:val="20"/>
          <w:szCs w:val="20"/>
        </w:rPr>
      </w:pPr>
      <w:r w:rsidRPr="004671B8">
        <w:rPr>
          <w:rFonts w:ascii="Arial" w:hAnsi="Arial" w:cs="Arial"/>
          <w:color w:val="231F20"/>
          <w:sz w:val="20"/>
          <w:szCs w:val="20"/>
        </w:rPr>
        <w:t>this would lead to a fairer process. The Graduate Studies Committee may recommend dismissal or other disciplinary measure, such as a warning, as it deems appropriate, after it reviews the facts and circumstances.</w:t>
      </w:r>
    </w:p>
    <w:p w:rsidR="00195B97" w:rsidRPr="004671B8" w:rsidRDefault="00195B97" w:rsidP="00195B9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The student involved is notified in writing when a determination of dismissal has been made. The Graduate School will be notified of the dismissal and the reason for it.</w:t>
      </w:r>
    </w:p>
    <w:p w:rsidR="00195B97" w:rsidRPr="00801713" w:rsidRDefault="00195B97" w:rsidP="00195B97">
      <w:pPr>
        <w:pStyle w:val="Heading3"/>
        <w:rPr>
          <w:rFonts w:ascii="Arial" w:hAnsi="Arial" w:cs="Arial"/>
          <w:color w:val="00B0F0"/>
        </w:rPr>
      </w:pPr>
      <w:bookmarkStart w:id="1376" w:name="_Toc332625315"/>
      <w:r w:rsidRPr="00801713">
        <w:rPr>
          <w:rFonts w:ascii="Arial" w:hAnsi="Arial" w:cs="Arial"/>
          <w:color w:val="00B0F0"/>
        </w:rPr>
        <w:t>Reconsideration Procedure</w:t>
      </w:r>
      <w:bookmarkEnd w:id="1376"/>
    </w:p>
    <w:p w:rsidR="00195B97" w:rsidRPr="004671B8" w:rsidRDefault="00195B97" w:rsidP="00195B97">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A student who is dismissed may request reconsideration of dismissal by writing a letter to the Graduate Coordinator within 30 days of the notification of dismissal. The Graduate Coordinator and the Department Head will then appoint an appropriate appeals committee to reconsider the </w:t>
      </w:r>
      <w:r w:rsidRPr="004671B8">
        <w:rPr>
          <w:rFonts w:ascii="Arial" w:hAnsi="Arial" w:cs="Arial"/>
          <w:color w:val="231F20"/>
          <w:sz w:val="20"/>
          <w:szCs w:val="20"/>
        </w:rPr>
        <w:lastRenderedPageBreak/>
        <w:t>dismissal. A student can also appeal the dismissal to the Graduate School.</w:t>
      </w:r>
    </w:p>
    <w:p w:rsidR="00B50E67" w:rsidRDefault="00195B97" w:rsidP="00B50E67">
      <w:pPr>
        <w:autoSpaceDE w:val="0"/>
        <w:autoSpaceDN w:val="0"/>
        <w:adjustRightInd w:val="0"/>
        <w:spacing w:after="0" w:line="240" w:lineRule="auto"/>
        <w:rPr>
          <w:rFonts w:ascii="Arial" w:hAnsi="Arial" w:cs="Arial"/>
          <w:color w:val="231F20"/>
          <w:sz w:val="20"/>
          <w:szCs w:val="20"/>
        </w:rPr>
      </w:pPr>
      <w:r w:rsidRPr="004671B8">
        <w:rPr>
          <w:rFonts w:ascii="Arial" w:hAnsi="Arial" w:cs="Arial"/>
          <w:b/>
          <w:color w:val="231F20"/>
          <w:sz w:val="20"/>
          <w:szCs w:val="20"/>
        </w:rPr>
        <w:t>Adoption</w:t>
      </w:r>
      <w:r w:rsidRPr="004671B8">
        <w:rPr>
          <w:rFonts w:ascii="Arial" w:hAnsi="Arial" w:cs="Arial"/>
          <w:color w:val="231F20"/>
          <w:sz w:val="20"/>
          <w:szCs w:val="20"/>
        </w:rPr>
        <w:t>: 15 September 2004</w:t>
      </w:r>
    </w:p>
    <w:p w:rsidR="00B50E67" w:rsidRDefault="00B50E67" w:rsidP="00B50E67">
      <w:pPr>
        <w:autoSpaceDE w:val="0"/>
        <w:autoSpaceDN w:val="0"/>
        <w:adjustRightInd w:val="0"/>
        <w:spacing w:after="0" w:line="240" w:lineRule="auto"/>
        <w:rPr>
          <w:rFonts w:ascii="Arial" w:hAnsi="Arial" w:cs="Arial"/>
          <w:color w:val="231F20"/>
          <w:sz w:val="20"/>
          <w:szCs w:val="20"/>
        </w:rPr>
      </w:pPr>
    </w:p>
    <w:p w:rsidR="00B50E67" w:rsidRPr="00C31E2E" w:rsidRDefault="00195B97" w:rsidP="00B50E67">
      <w:pPr>
        <w:autoSpaceDE w:val="0"/>
        <w:autoSpaceDN w:val="0"/>
        <w:adjustRightInd w:val="0"/>
        <w:spacing w:after="0" w:line="240" w:lineRule="auto"/>
        <w:rPr>
          <w:rFonts w:ascii="Arial" w:hAnsi="Arial" w:cs="Arial"/>
          <w:b/>
          <w:color w:val="00B0F0"/>
        </w:rPr>
      </w:pPr>
      <w:r w:rsidRPr="00C31E2E">
        <w:rPr>
          <w:rFonts w:ascii="Arial" w:hAnsi="Arial" w:cs="Arial"/>
          <w:b/>
          <w:color w:val="00B0F0"/>
        </w:rPr>
        <w:t>Forms</w:t>
      </w:r>
    </w:p>
    <w:p w:rsidR="00195B97" w:rsidRDefault="00B50E67" w:rsidP="00F82763">
      <w:pPr>
        <w:autoSpaceDE w:val="0"/>
        <w:autoSpaceDN w:val="0"/>
        <w:adjustRightInd w:val="0"/>
        <w:spacing w:after="0" w:line="240" w:lineRule="auto"/>
        <w:ind w:firstLine="360"/>
        <w:rPr>
          <w:rFonts w:ascii="Arial" w:hAnsi="Arial" w:cs="Arial"/>
          <w:color w:val="231F20"/>
          <w:sz w:val="20"/>
          <w:szCs w:val="20"/>
        </w:rPr>
      </w:pPr>
      <w:r w:rsidRPr="004671B8">
        <w:rPr>
          <w:rFonts w:ascii="Arial" w:hAnsi="Arial" w:cs="Arial"/>
          <w:color w:val="231F20"/>
          <w:sz w:val="20"/>
          <w:szCs w:val="20"/>
        </w:rPr>
        <w:t xml:space="preserve">All forms can be viewed at </w:t>
      </w:r>
      <w:hyperlink r:id="rId48" w:history="1">
        <w:r w:rsidR="00D16840" w:rsidRPr="00902C82">
          <w:rPr>
            <w:rStyle w:val="Hyperlink"/>
            <w:rFonts w:ascii="Arial" w:hAnsi="Arial" w:cs="Arial"/>
            <w:sz w:val="20"/>
            <w:szCs w:val="20"/>
          </w:rPr>
          <w:t>www.grad.uga.edu</w:t>
        </w:r>
      </w:hyperlink>
      <w:r w:rsidR="00A21FF7">
        <w:rPr>
          <w:rFonts w:ascii="Arial" w:hAnsi="Arial" w:cs="Arial"/>
          <w:color w:val="231F20"/>
          <w:sz w:val="20"/>
          <w:szCs w:val="20"/>
        </w:rPr>
        <w:t>.</w:t>
      </w:r>
    </w:p>
    <w:p w:rsidR="00E22BF0" w:rsidDel="00D1489F" w:rsidRDefault="00E22BF0">
      <w:pPr>
        <w:pStyle w:val="NoSpacing"/>
        <w:rPr>
          <w:del w:id="1377" w:author="Stephanie Chirello" w:date="2014-08-07T16:06:00Z"/>
          <w:rFonts w:ascii="Arial" w:hAnsi="Arial" w:cs="Arial"/>
          <w:color w:val="231F20"/>
          <w:sz w:val="20"/>
          <w:szCs w:val="20"/>
        </w:rPr>
        <w:pPrChange w:id="1378" w:author="Stephanie Chirello" w:date="2014-08-05T16:07:00Z">
          <w:pPr>
            <w:autoSpaceDE w:val="0"/>
            <w:autoSpaceDN w:val="0"/>
            <w:adjustRightInd w:val="0"/>
            <w:spacing w:after="0" w:line="240" w:lineRule="auto"/>
            <w:ind w:firstLine="720"/>
            <w:jc w:val="right"/>
          </w:pPr>
        </w:pPrChange>
      </w:pPr>
    </w:p>
    <w:p w:rsidR="00D1489F" w:rsidRDefault="00D1489F" w:rsidP="00E22BF0">
      <w:pPr>
        <w:autoSpaceDE w:val="0"/>
        <w:autoSpaceDN w:val="0"/>
        <w:adjustRightInd w:val="0"/>
        <w:spacing w:after="0" w:line="240" w:lineRule="auto"/>
        <w:ind w:firstLine="720"/>
        <w:jc w:val="right"/>
        <w:rPr>
          <w:ins w:id="137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0"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1"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2"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3"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4"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5"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6"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7"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8"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8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0"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1"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2"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3"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4"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5"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6"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7"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8"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39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0"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1"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2"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3"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4"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5"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6"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7"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8"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0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0"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1"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2"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3"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4"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5"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6"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7"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8"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1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0"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1"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2"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3"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4"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5"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6"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7"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8"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29" w:author="Stephanie Chirello" w:date="2014-08-08T09:31:00Z"/>
          <w:rFonts w:ascii="Arial" w:eastAsiaTheme="minorEastAsia" w:hAnsi="Arial" w:cs="Arial"/>
          <w:color w:val="231F20"/>
          <w:sz w:val="20"/>
          <w:szCs w:val="20"/>
          <w:lang w:eastAsia="ja-JP"/>
        </w:rPr>
      </w:pPr>
    </w:p>
    <w:p w:rsidR="00D1489F" w:rsidRDefault="00D1489F" w:rsidP="00E22BF0">
      <w:pPr>
        <w:autoSpaceDE w:val="0"/>
        <w:autoSpaceDN w:val="0"/>
        <w:adjustRightInd w:val="0"/>
        <w:spacing w:after="0" w:line="240" w:lineRule="auto"/>
        <w:ind w:firstLine="720"/>
        <w:jc w:val="right"/>
        <w:rPr>
          <w:ins w:id="1430" w:author="Stephanie Chirello" w:date="2014-08-08T09:31:00Z"/>
          <w:rFonts w:ascii="Arial" w:eastAsiaTheme="minorEastAsia" w:hAnsi="Arial" w:cs="Arial"/>
          <w:color w:val="231F20"/>
          <w:sz w:val="20"/>
          <w:szCs w:val="20"/>
          <w:lang w:eastAsia="ja-JP"/>
        </w:rPr>
      </w:pPr>
    </w:p>
    <w:p w:rsidR="00E22BF0" w:rsidDel="00E1434F" w:rsidRDefault="00D1489F">
      <w:pPr>
        <w:autoSpaceDE w:val="0"/>
        <w:autoSpaceDN w:val="0"/>
        <w:adjustRightInd w:val="0"/>
        <w:spacing w:after="0" w:line="240" w:lineRule="auto"/>
        <w:ind w:firstLine="720"/>
        <w:jc w:val="right"/>
        <w:rPr>
          <w:del w:id="1431" w:author="Stephanie Chirello" w:date="2014-08-07T16:06:00Z"/>
          <w:rFonts w:ascii="Arial" w:hAnsi="Arial" w:cs="Arial"/>
          <w:color w:val="231F20"/>
          <w:sz w:val="20"/>
          <w:szCs w:val="20"/>
        </w:rPr>
      </w:pPr>
      <w:ins w:id="1432" w:author="Stephanie Chirello" w:date="2014-08-08T09:32:00Z">
        <w:r>
          <w:rPr>
            <w:rFonts w:ascii="Arial" w:eastAsiaTheme="minorEastAsia" w:hAnsi="Arial" w:cs="Arial"/>
            <w:color w:val="231F20"/>
            <w:sz w:val="20"/>
            <w:szCs w:val="20"/>
            <w:lang w:eastAsia="ja-JP"/>
          </w:rPr>
          <w:tab/>
        </w:r>
        <w:r>
          <w:rPr>
            <w:rFonts w:ascii="Arial" w:eastAsiaTheme="minorEastAsia" w:hAnsi="Arial" w:cs="Arial"/>
            <w:color w:val="231F20"/>
            <w:sz w:val="20"/>
            <w:szCs w:val="20"/>
            <w:lang w:eastAsia="ja-JP"/>
          </w:rPr>
          <w:tab/>
        </w:r>
        <w:r>
          <w:rPr>
            <w:rFonts w:ascii="Arial" w:eastAsiaTheme="minorEastAsia" w:hAnsi="Arial" w:cs="Arial"/>
            <w:color w:val="231F20"/>
            <w:sz w:val="20"/>
            <w:szCs w:val="20"/>
            <w:lang w:eastAsia="ja-JP"/>
          </w:rPr>
          <w:tab/>
        </w:r>
        <w:r>
          <w:rPr>
            <w:rFonts w:ascii="Arial" w:eastAsiaTheme="minorEastAsia" w:hAnsi="Arial" w:cs="Arial"/>
            <w:color w:val="231F20"/>
            <w:sz w:val="20"/>
            <w:szCs w:val="20"/>
            <w:lang w:eastAsia="ja-JP"/>
          </w:rPr>
          <w:tab/>
        </w:r>
        <w:r>
          <w:rPr>
            <w:rFonts w:ascii="Arial" w:eastAsiaTheme="minorEastAsia" w:hAnsi="Arial" w:cs="Arial"/>
            <w:color w:val="231F20"/>
            <w:sz w:val="20"/>
            <w:szCs w:val="20"/>
            <w:lang w:eastAsia="ja-JP"/>
          </w:rPr>
          <w:tab/>
        </w:r>
        <w:r>
          <w:rPr>
            <w:rFonts w:ascii="Arial" w:eastAsiaTheme="minorEastAsia" w:hAnsi="Arial" w:cs="Arial"/>
            <w:color w:val="231F20"/>
            <w:sz w:val="20"/>
            <w:szCs w:val="20"/>
            <w:lang w:eastAsia="ja-JP"/>
          </w:rPr>
          <w:tab/>
          <w:t>27</w:t>
        </w:r>
      </w:ins>
    </w:p>
    <w:p w:rsidR="00E22BF0" w:rsidDel="00E1434F" w:rsidRDefault="00E22BF0">
      <w:pPr>
        <w:rPr>
          <w:del w:id="1433" w:author="Stephanie Chirello" w:date="2014-08-07T16:06:00Z"/>
          <w:rFonts w:ascii="Arial" w:hAnsi="Arial" w:cs="Arial"/>
          <w:color w:val="231F20"/>
          <w:sz w:val="20"/>
          <w:szCs w:val="20"/>
        </w:rPr>
        <w:pPrChange w:id="1434"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35" w:author="Stephanie Chirello" w:date="2014-08-07T16:06:00Z"/>
          <w:rFonts w:ascii="Arial" w:hAnsi="Arial" w:cs="Arial"/>
          <w:color w:val="231F20"/>
          <w:sz w:val="20"/>
          <w:szCs w:val="20"/>
        </w:rPr>
        <w:pPrChange w:id="1436"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37" w:author="Stephanie Chirello" w:date="2014-08-07T16:06:00Z"/>
          <w:rFonts w:ascii="Arial" w:hAnsi="Arial" w:cs="Arial"/>
          <w:color w:val="231F20"/>
          <w:sz w:val="20"/>
          <w:szCs w:val="20"/>
        </w:rPr>
        <w:pPrChange w:id="1438"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39" w:author="Stephanie Chirello" w:date="2014-08-07T16:06:00Z"/>
          <w:rFonts w:ascii="Arial" w:hAnsi="Arial" w:cs="Arial"/>
          <w:color w:val="231F20"/>
          <w:sz w:val="20"/>
          <w:szCs w:val="20"/>
        </w:rPr>
        <w:pPrChange w:id="1440"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41" w:author="Stephanie Chirello" w:date="2014-08-07T16:06:00Z"/>
          <w:rFonts w:ascii="Arial" w:hAnsi="Arial" w:cs="Arial"/>
          <w:color w:val="231F20"/>
          <w:sz w:val="20"/>
          <w:szCs w:val="20"/>
        </w:rPr>
        <w:pPrChange w:id="1442"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43" w:author="Stephanie Chirello" w:date="2014-08-07T16:06:00Z"/>
          <w:rFonts w:ascii="Arial" w:hAnsi="Arial" w:cs="Arial"/>
          <w:color w:val="231F20"/>
          <w:sz w:val="20"/>
          <w:szCs w:val="20"/>
        </w:rPr>
        <w:pPrChange w:id="1444"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45" w:author="Stephanie Chirello" w:date="2014-08-07T16:06:00Z"/>
          <w:rFonts w:ascii="Arial" w:hAnsi="Arial" w:cs="Arial"/>
          <w:color w:val="231F20"/>
          <w:sz w:val="20"/>
          <w:szCs w:val="20"/>
        </w:rPr>
        <w:pPrChange w:id="1446"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47" w:author="Stephanie Chirello" w:date="2014-08-07T16:06:00Z"/>
          <w:rFonts w:ascii="Arial" w:hAnsi="Arial" w:cs="Arial"/>
          <w:color w:val="231F20"/>
          <w:sz w:val="20"/>
          <w:szCs w:val="20"/>
        </w:rPr>
        <w:pPrChange w:id="1448"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49" w:author="Stephanie Chirello" w:date="2014-08-07T16:06:00Z"/>
          <w:rFonts w:ascii="Arial" w:hAnsi="Arial" w:cs="Arial"/>
          <w:color w:val="231F20"/>
          <w:sz w:val="20"/>
          <w:szCs w:val="20"/>
        </w:rPr>
        <w:pPrChange w:id="1450" w:author="Stephanie Chirello" w:date="2014-08-08T09:32:00Z">
          <w:pPr>
            <w:autoSpaceDE w:val="0"/>
            <w:autoSpaceDN w:val="0"/>
            <w:adjustRightInd w:val="0"/>
            <w:spacing w:after="0" w:line="240" w:lineRule="auto"/>
            <w:ind w:firstLine="720"/>
            <w:jc w:val="right"/>
          </w:pPr>
        </w:pPrChange>
      </w:pPr>
    </w:p>
    <w:p w:rsidR="00E22BF0" w:rsidDel="00E1434F" w:rsidRDefault="00E22BF0">
      <w:pPr>
        <w:rPr>
          <w:del w:id="1451" w:author="Stephanie Chirello" w:date="2014-08-07T16:06:00Z"/>
          <w:rFonts w:ascii="Arial" w:hAnsi="Arial" w:cs="Arial"/>
          <w:color w:val="231F20"/>
          <w:sz w:val="20"/>
          <w:szCs w:val="20"/>
        </w:rPr>
        <w:pPrChange w:id="145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53" w:author="Stephanie Chirello" w:date="2014-08-05T16:06:00Z"/>
          <w:rFonts w:ascii="Arial" w:hAnsi="Arial" w:cs="Arial"/>
          <w:color w:val="231F20"/>
          <w:sz w:val="20"/>
          <w:szCs w:val="20"/>
        </w:rPr>
        <w:pPrChange w:id="145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55" w:author="Stephanie Chirello" w:date="2014-08-05T16:06:00Z"/>
          <w:rFonts w:ascii="Arial" w:hAnsi="Arial" w:cs="Arial"/>
          <w:color w:val="231F20"/>
          <w:sz w:val="20"/>
          <w:szCs w:val="20"/>
        </w:rPr>
        <w:pPrChange w:id="145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57" w:author="Stephanie Chirello" w:date="2014-08-05T16:06:00Z"/>
          <w:rFonts w:ascii="Arial" w:hAnsi="Arial" w:cs="Arial"/>
          <w:color w:val="231F20"/>
          <w:sz w:val="20"/>
          <w:szCs w:val="20"/>
        </w:rPr>
        <w:pPrChange w:id="145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59" w:author="Stephanie Chirello" w:date="2014-08-05T16:06:00Z"/>
          <w:rFonts w:ascii="Arial" w:hAnsi="Arial" w:cs="Arial"/>
          <w:color w:val="231F20"/>
          <w:sz w:val="20"/>
          <w:szCs w:val="20"/>
        </w:rPr>
        <w:pPrChange w:id="146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61" w:author="Stephanie Chirello" w:date="2014-08-05T16:06:00Z"/>
          <w:rFonts w:ascii="Arial" w:hAnsi="Arial" w:cs="Arial"/>
          <w:color w:val="231F20"/>
          <w:sz w:val="20"/>
          <w:szCs w:val="20"/>
        </w:rPr>
        <w:pPrChange w:id="146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63" w:author="Stephanie Chirello" w:date="2014-08-05T16:06:00Z"/>
          <w:rFonts w:ascii="Arial" w:hAnsi="Arial" w:cs="Arial"/>
          <w:color w:val="231F20"/>
          <w:sz w:val="20"/>
          <w:szCs w:val="20"/>
        </w:rPr>
        <w:pPrChange w:id="146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65" w:author="Stephanie Chirello" w:date="2014-08-05T16:06:00Z"/>
          <w:rFonts w:ascii="Arial" w:hAnsi="Arial" w:cs="Arial"/>
          <w:color w:val="231F20"/>
          <w:sz w:val="20"/>
          <w:szCs w:val="20"/>
        </w:rPr>
        <w:pPrChange w:id="146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67" w:author="Stephanie Chirello" w:date="2014-08-05T16:06:00Z"/>
          <w:rFonts w:ascii="Arial" w:hAnsi="Arial" w:cs="Arial"/>
          <w:color w:val="231F20"/>
          <w:sz w:val="20"/>
          <w:szCs w:val="20"/>
        </w:rPr>
        <w:pPrChange w:id="146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69" w:author="Stephanie Chirello" w:date="2014-08-05T16:06:00Z"/>
          <w:rFonts w:ascii="Arial" w:hAnsi="Arial" w:cs="Arial"/>
          <w:color w:val="231F20"/>
          <w:sz w:val="20"/>
          <w:szCs w:val="20"/>
        </w:rPr>
        <w:pPrChange w:id="147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71" w:author="Stephanie Chirello" w:date="2014-08-05T16:06:00Z"/>
          <w:rFonts w:ascii="Arial" w:hAnsi="Arial" w:cs="Arial"/>
          <w:color w:val="231F20"/>
          <w:sz w:val="20"/>
          <w:szCs w:val="20"/>
        </w:rPr>
        <w:pPrChange w:id="147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73" w:author="Stephanie Chirello" w:date="2014-08-05T16:06:00Z"/>
          <w:rFonts w:ascii="Arial" w:hAnsi="Arial" w:cs="Arial"/>
          <w:color w:val="231F20"/>
          <w:sz w:val="20"/>
          <w:szCs w:val="20"/>
        </w:rPr>
        <w:pPrChange w:id="147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75" w:author="Stephanie Chirello" w:date="2014-08-05T16:06:00Z"/>
          <w:rFonts w:ascii="Arial" w:hAnsi="Arial" w:cs="Arial"/>
          <w:color w:val="231F20"/>
          <w:sz w:val="20"/>
          <w:szCs w:val="20"/>
        </w:rPr>
        <w:pPrChange w:id="147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77" w:author="Stephanie Chirello" w:date="2014-08-05T16:06:00Z"/>
          <w:rFonts w:ascii="Arial" w:hAnsi="Arial" w:cs="Arial"/>
          <w:color w:val="231F20"/>
          <w:sz w:val="20"/>
          <w:szCs w:val="20"/>
        </w:rPr>
        <w:pPrChange w:id="147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79" w:author="Stephanie Chirello" w:date="2014-08-05T16:06:00Z"/>
          <w:rFonts w:ascii="Arial" w:hAnsi="Arial" w:cs="Arial"/>
          <w:color w:val="231F20"/>
          <w:sz w:val="20"/>
          <w:szCs w:val="20"/>
        </w:rPr>
        <w:pPrChange w:id="148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81" w:author="Stephanie Chirello" w:date="2014-08-05T16:06:00Z"/>
          <w:rFonts w:ascii="Arial" w:hAnsi="Arial" w:cs="Arial"/>
          <w:color w:val="231F20"/>
          <w:sz w:val="20"/>
          <w:szCs w:val="20"/>
        </w:rPr>
        <w:pPrChange w:id="148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83" w:author="Stephanie Chirello" w:date="2014-08-05T16:06:00Z"/>
          <w:rFonts w:ascii="Arial" w:hAnsi="Arial" w:cs="Arial"/>
          <w:color w:val="231F20"/>
          <w:sz w:val="20"/>
          <w:szCs w:val="20"/>
        </w:rPr>
        <w:pPrChange w:id="148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85" w:author="Stephanie Chirello" w:date="2014-08-05T16:06:00Z"/>
          <w:rFonts w:ascii="Arial" w:hAnsi="Arial" w:cs="Arial"/>
          <w:color w:val="231F20"/>
          <w:sz w:val="20"/>
          <w:szCs w:val="20"/>
        </w:rPr>
        <w:pPrChange w:id="148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87" w:author="Stephanie Chirello" w:date="2014-08-05T16:06:00Z"/>
          <w:rFonts w:ascii="Arial" w:hAnsi="Arial" w:cs="Arial"/>
          <w:color w:val="231F20"/>
          <w:sz w:val="20"/>
          <w:szCs w:val="20"/>
        </w:rPr>
        <w:pPrChange w:id="148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89" w:author="Stephanie Chirello" w:date="2014-08-05T16:06:00Z"/>
          <w:rFonts w:ascii="Arial" w:hAnsi="Arial" w:cs="Arial"/>
          <w:color w:val="231F20"/>
          <w:sz w:val="20"/>
          <w:szCs w:val="20"/>
        </w:rPr>
        <w:pPrChange w:id="149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91" w:author="Stephanie Chirello" w:date="2014-08-05T16:06:00Z"/>
          <w:rFonts w:ascii="Arial" w:hAnsi="Arial" w:cs="Arial"/>
          <w:color w:val="231F20"/>
          <w:sz w:val="20"/>
          <w:szCs w:val="20"/>
        </w:rPr>
        <w:pPrChange w:id="149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93" w:author="Stephanie Chirello" w:date="2014-08-05T16:06:00Z"/>
          <w:rFonts w:ascii="Arial" w:hAnsi="Arial" w:cs="Arial"/>
          <w:color w:val="231F20"/>
          <w:sz w:val="20"/>
          <w:szCs w:val="20"/>
        </w:rPr>
        <w:pPrChange w:id="149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95" w:author="Stephanie Chirello" w:date="2014-08-05T16:06:00Z"/>
          <w:rFonts w:ascii="Arial" w:hAnsi="Arial" w:cs="Arial"/>
          <w:color w:val="231F20"/>
          <w:sz w:val="20"/>
          <w:szCs w:val="20"/>
        </w:rPr>
        <w:pPrChange w:id="149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97" w:author="Stephanie Chirello" w:date="2014-08-05T16:06:00Z"/>
          <w:rFonts w:ascii="Arial" w:hAnsi="Arial" w:cs="Arial"/>
          <w:color w:val="231F20"/>
          <w:sz w:val="20"/>
          <w:szCs w:val="20"/>
        </w:rPr>
        <w:pPrChange w:id="149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499" w:author="Stephanie Chirello" w:date="2014-08-05T16:06:00Z"/>
          <w:rFonts w:ascii="Arial" w:hAnsi="Arial" w:cs="Arial"/>
          <w:color w:val="231F20"/>
          <w:sz w:val="20"/>
          <w:szCs w:val="20"/>
        </w:rPr>
        <w:pPrChange w:id="150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01" w:author="Stephanie Chirello" w:date="2014-08-05T16:06:00Z"/>
          <w:rFonts w:ascii="Arial" w:hAnsi="Arial" w:cs="Arial"/>
          <w:color w:val="231F20"/>
          <w:sz w:val="20"/>
          <w:szCs w:val="20"/>
        </w:rPr>
        <w:pPrChange w:id="150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03" w:author="Stephanie Chirello" w:date="2014-08-05T16:06:00Z"/>
          <w:rFonts w:ascii="Arial" w:hAnsi="Arial" w:cs="Arial"/>
          <w:color w:val="231F20"/>
          <w:sz w:val="20"/>
          <w:szCs w:val="20"/>
        </w:rPr>
        <w:pPrChange w:id="150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05" w:author="Stephanie Chirello" w:date="2014-08-05T16:06:00Z"/>
          <w:rFonts w:ascii="Arial" w:hAnsi="Arial" w:cs="Arial"/>
          <w:color w:val="231F20"/>
          <w:sz w:val="20"/>
          <w:szCs w:val="20"/>
        </w:rPr>
        <w:pPrChange w:id="150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07" w:author="Stephanie Chirello" w:date="2014-08-05T16:06:00Z"/>
          <w:rFonts w:ascii="Arial" w:hAnsi="Arial" w:cs="Arial"/>
          <w:color w:val="231F20"/>
          <w:sz w:val="20"/>
          <w:szCs w:val="20"/>
        </w:rPr>
        <w:pPrChange w:id="150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09" w:author="Stephanie Chirello" w:date="2014-08-05T16:06:00Z"/>
          <w:rFonts w:ascii="Arial" w:hAnsi="Arial" w:cs="Arial"/>
          <w:color w:val="231F20"/>
          <w:sz w:val="20"/>
          <w:szCs w:val="20"/>
        </w:rPr>
        <w:pPrChange w:id="151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11" w:author="Stephanie Chirello" w:date="2014-08-05T16:06:00Z"/>
          <w:rFonts w:ascii="Arial" w:hAnsi="Arial" w:cs="Arial"/>
          <w:color w:val="231F20"/>
          <w:sz w:val="20"/>
          <w:szCs w:val="20"/>
        </w:rPr>
        <w:pPrChange w:id="151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13" w:author="Stephanie Chirello" w:date="2014-08-05T16:06:00Z"/>
          <w:rFonts w:ascii="Arial" w:hAnsi="Arial" w:cs="Arial"/>
          <w:color w:val="231F20"/>
          <w:sz w:val="20"/>
          <w:szCs w:val="20"/>
        </w:rPr>
        <w:pPrChange w:id="151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15" w:author="Stephanie Chirello" w:date="2014-08-05T16:06:00Z"/>
          <w:rFonts w:ascii="Arial" w:hAnsi="Arial" w:cs="Arial"/>
          <w:color w:val="231F20"/>
          <w:sz w:val="20"/>
          <w:szCs w:val="20"/>
        </w:rPr>
        <w:pPrChange w:id="151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17" w:author="Stephanie Chirello" w:date="2014-08-05T16:06:00Z"/>
          <w:rFonts w:ascii="Arial" w:hAnsi="Arial" w:cs="Arial"/>
          <w:color w:val="231F20"/>
          <w:sz w:val="20"/>
          <w:szCs w:val="20"/>
        </w:rPr>
        <w:pPrChange w:id="151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19" w:author="Stephanie Chirello" w:date="2014-08-05T16:06:00Z"/>
          <w:rFonts w:ascii="Arial" w:hAnsi="Arial" w:cs="Arial"/>
          <w:color w:val="231F20"/>
          <w:sz w:val="20"/>
          <w:szCs w:val="20"/>
        </w:rPr>
        <w:pPrChange w:id="152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21" w:author="Stephanie Chirello" w:date="2014-08-05T16:06:00Z"/>
          <w:rFonts w:ascii="Arial" w:hAnsi="Arial" w:cs="Arial"/>
          <w:color w:val="231F20"/>
          <w:sz w:val="20"/>
          <w:szCs w:val="20"/>
        </w:rPr>
        <w:pPrChange w:id="152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23" w:author="Stephanie Chirello" w:date="2014-08-05T16:06:00Z"/>
          <w:rFonts w:ascii="Arial" w:hAnsi="Arial" w:cs="Arial"/>
          <w:color w:val="231F20"/>
          <w:sz w:val="20"/>
          <w:szCs w:val="20"/>
        </w:rPr>
        <w:pPrChange w:id="152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25" w:author="Stephanie Chirello" w:date="2014-08-05T16:06:00Z"/>
          <w:rFonts w:ascii="Arial" w:hAnsi="Arial" w:cs="Arial"/>
          <w:color w:val="231F20"/>
          <w:sz w:val="20"/>
          <w:szCs w:val="20"/>
        </w:rPr>
        <w:pPrChange w:id="152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27" w:author="Stephanie Chirello" w:date="2014-08-05T16:06:00Z"/>
          <w:rFonts w:ascii="Arial" w:hAnsi="Arial" w:cs="Arial"/>
          <w:color w:val="231F20"/>
          <w:sz w:val="20"/>
          <w:szCs w:val="20"/>
        </w:rPr>
        <w:pPrChange w:id="152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29" w:author="Stephanie Chirello" w:date="2014-08-05T16:06:00Z"/>
          <w:rFonts w:ascii="Arial" w:hAnsi="Arial" w:cs="Arial"/>
          <w:color w:val="231F20"/>
          <w:sz w:val="20"/>
          <w:szCs w:val="20"/>
        </w:rPr>
        <w:pPrChange w:id="153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31" w:author="Stephanie Chirello" w:date="2014-08-05T16:06:00Z"/>
          <w:rFonts w:ascii="Arial" w:hAnsi="Arial" w:cs="Arial"/>
          <w:color w:val="231F20"/>
          <w:sz w:val="20"/>
          <w:szCs w:val="20"/>
        </w:rPr>
        <w:pPrChange w:id="153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33" w:author="Stephanie Chirello" w:date="2014-08-05T16:06:00Z"/>
          <w:rFonts w:ascii="Arial" w:hAnsi="Arial" w:cs="Arial"/>
          <w:color w:val="231F20"/>
          <w:sz w:val="20"/>
          <w:szCs w:val="20"/>
        </w:rPr>
        <w:pPrChange w:id="153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35" w:author="Stephanie Chirello" w:date="2014-08-05T16:06:00Z"/>
          <w:rFonts w:ascii="Arial" w:hAnsi="Arial" w:cs="Arial"/>
          <w:color w:val="231F20"/>
          <w:sz w:val="20"/>
          <w:szCs w:val="20"/>
        </w:rPr>
        <w:pPrChange w:id="153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37" w:author="Stephanie Chirello" w:date="2014-08-05T16:06:00Z"/>
          <w:rFonts w:ascii="Arial" w:hAnsi="Arial" w:cs="Arial"/>
          <w:color w:val="231F20"/>
          <w:sz w:val="20"/>
          <w:szCs w:val="20"/>
        </w:rPr>
        <w:pPrChange w:id="153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39" w:author="Stephanie Chirello" w:date="2014-08-05T16:06:00Z"/>
          <w:rFonts w:ascii="Arial" w:hAnsi="Arial" w:cs="Arial"/>
          <w:color w:val="231F20"/>
          <w:sz w:val="20"/>
          <w:szCs w:val="20"/>
        </w:rPr>
        <w:pPrChange w:id="154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41" w:author="Stephanie Chirello" w:date="2014-08-05T16:06:00Z"/>
          <w:rFonts w:ascii="Arial" w:hAnsi="Arial" w:cs="Arial"/>
          <w:color w:val="231F20"/>
          <w:sz w:val="20"/>
          <w:szCs w:val="20"/>
        </w:rPr>
        <w:pPrChange w:id="154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43" w:author="Stephanie Chirello" w:date="2014-08-05T16:06:00Z"/>
          <w:rFonts w:ascii="Arial" w:hAnsi="Arial" w:cs="Arial"/>
          <w:color w:val="231F20"/>
          <w:sz w:val="20"/>
          <w:szCs w:val="20"/>
        </w:rPr>
        <w:pPrChange w:id="154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45" w:author="Stephanie Chirello" w:date="2014-08-05T16:06:00Z"/>
          <w:rFonts w:ascii="Arial" w:hAnsi="Arial" w:cs="Arial"/>
          <w:color w:val="231F20"/>
          <w:sz w:val="20"/>
          <w:szCs w:val="20"/>
        </w:rPr>
        <w:pPrChange w:id="1546"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47" w:author="Stephanie Chirello" w:date="2014-08-05T16:06:00Z"/>
          <w:rFonts w:ascii="Arial" w:hAnsi="Arial" w:cs="Arial"/>
          <w:color w:val="231F20"/>
          <w:sz w:val="20"/>
          <w:szCs w:val="20"/>
        </w:rPr>
        <w:pPrChange w:id="1548"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49" w:author="Stephanie Chirello" w:date="2014-08-05T16:06:00Z"/>
          <w:rFonts w:ascii="Arial" w:hAnsi="Arial" w:cs="Arial"/>
          <w:color w:val="231F20"/>
          <w:sz w:val="20"/>
          <w:szCs w:val="20"/>
        </w:rPr>
        <w:pPrChange w:id="1550"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51" w:author="Stephanie Chirello" w:date="2014-08-05T16:06:00Z"/>
          <w:rFonts w:ascii="Arial" w:hAnsi="Arial" w:cs="Arial"/>
          <w:color w:val="231F20"/>
          <w:sz w:val="20"/>
          <w:szCs w:val="20"/>
        </w:rPr>
        <w:pPrChange w:id="155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53" w:author="Stephanie Chirello" w:date="2014-08-05T16:06:00Z"/>
          <w:rFonts w:ascii="Arial" w:hAnsi="Arial" w:cs="Arial"/>
          <w:color w:val="231F20"/>
          <w:sz w:val="20"/>
          <w:szCs w:val="20"/>
        </w:rPr>
        <w:pPrChange w:id="155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555" w:author="Stephanie Chirello" w:date="2014-08-05T16:06:00Z"/>
          <w:rFonts w:ascii="Arial" w:hAnsi="Arial" w:cs="Arial"/>
          <w:color w:val="231F20"/>
          <w:sz w:val="20"/>
          <w:szCs w:val="20"/>
        </w:rPr>
        <w:pPrChange w:id="1556"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57" w:author="Stephanie Chirello" w:date="2014-08-05T16:06:00Z"/>
          <w:rFonts w:ascii="Arial" w:hAnsi="Arial" w:cs="Arial"/>
          <w:color w:val="231F20"/>
          <w:sz w:val="20"/>
          <w:szCs w:val="20"/>
        </w:rPr>
        <w:pPrChange w:id="1558"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59" w:author="Stephanie Chirello" w:date="2014-08-05T16:06:00Z"/>
          <w:rFonts w:ascii="Arial" w:hAnsi="Arial" w:cs="Arial"/>
          <w:color w:val="231F20"/>
          <w:sz w:val="20"/>
          <w:szCs w:val="20"/>
        </w:rPr>
        <w:pPrChange w:id="1560"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61" w:author="Stephanie Chirello" w:date="2014-08-05T16:06:00Z"/>
          <w:rFonts w:ascii="Arial" w:hAnsi="Arial" w:cs="Arial"/>
          <w:color w:val="231F20"/>
          <w:sz w:val="20"/>
          <w:szCs w:val="20"/>
        </w:rPr>
        <w:pPrChange w:id="1562"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63" w:author="Stephanie Chirello" w:date="2014-08-05T16:06:00Z"/>
          <w:rFonts w:ascii="Arial" w:hAnsi="Arial" w:cs="Arial"/>
          <w:color w:val="231F20"/>
          <w:sz w:val="20"/>
          <w:szCs w:val="20"/>
        </w:rPr>
        <w:pPrChange w:id="1564"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65" w:author="Stephanie Chirello" w:date="2014-08-05T16:06:00Z"/>
          <w:rFonts w:ascii="Arial" w:hAnsi="Arial" w:cs="Arial"/>
          <w:color w:val="231F20"/>
          <w:sz w:val="20"/>
          <w:szCs w:val="20"/>
        </w:rPr>
        <w:pPrChange w:id="1566"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67" w:author="Stephanie Chirello" w:date="2014-08-05T16:06:00Z"/>
          <w:rFonts w:ascii="Arial" w:hAnsi="Arial" w:cs="Arial"/>
          <w:color w:val="231F20"/>
          <w:sz w:val="20"/>
          <w:szCs w:val="20"/>
        </w:rPr>
        <w:pPrChange w:id="1568"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69" w:author="Stephanie Chirello" w:date="2014-08-05T16:06:00Z"/>
          <w:rFonts w:ascii="Arial" w:hAnsi="Arial" w:cs="Arial"/>
          <w:color w:val="231F20"/>
          <w:sz w:val="20"/>
          <w:szCs w:val="20"/>
        </w:rPr>
        <w:pPrChange w:id="1570"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71" w:author="Stephanie Chirello" w:date="2014-08-05T16:06:00Z"/>
          <w:rFonts w:ascii="Arial" w:hAnsi="Arial" w:cs="Arial"/>
          <w:color w:val="231F20"/>
          <w:sz w:val="20"/>
          <w:szCs w:val="20"/>
        </w:rPr>
        <w:pPrChange w:id="1572"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73" w:author="Stephanie Chirello" w:date="2014-08-05T16:06:00Z"/>
          <w:rFonts w:ascii="Arial" w:hAnsi="Arial" w:cs="Arial"/>
          <w:color w:val="231F20"/>
          <w:sz w:val="20"/>
          <w:szCs w:val="20"/>
        </w:rPr>
        <w:pPrChange w:id="1574"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75" w:author="Stephanie Chirello" w:date="2014-08-05T16:06:00Z"/>
          <w:rFonts w:ascii="Arial" w:hAnsi="Arial" w:cs="Arial"/>
          <w:color w:val="231F20"/>
          <w:sz w:val="20"/>
          <w:szCs w:val="20"/>
        </w:rPr>
        <w:pPrChange w:id="1576"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77" w:author="Stephanie Chirello" w:date="2014-08-05T16:06:00Z"/>
          <w:rFonts w:ascii="Arial" w:hAnsi="Arial" w:cs="Arial"/>
          <w:color w:val="231F20"/>
          <w:sz w:val="20"/>
          <w:szCs w:val="20"/>
        </w:rPr>
        <w:pPrChange w:id="1578"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79" w:author="Stephanie Chirello" w:date="2014-08-05T16:06:00Z"/>
          <w:rFonts w:ascii="Arial" w:hAnsi="Arial" w:cs="Arial"/>
          <w:color w:val="231F20"/>
          <w:sz w:val="20"/>
          <w:szCs w:val="20"/>
        </w:rPr>
        <w:pPrChange w:id="1580"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81" w:author="Stephanie Chirello" w:date="2014-08-05T16:06:00Z"/>
          <w:rFonts w:ascii="Arial" w:hAnsi="Arial" w:cs="Arial"/>
          <w:color w:val="231F20"/>
          <w:sz w:val="20"/>
          <w:szCs w:val="20"/>
        </w:rPr>
        <w:pPrChange w:id="1582"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83" w:author="Stephanie Chirello" w:date="2014-08-05T16:06:00Z"/>
          <w:rFonts w:ascii="Arial" w:hAnsi="Arial" w:cs="Arial"/>
          <w:color w:val="231F20"/>
          <w:sz w:val="20"/>
          <w:szCs w:val="20"/>
        </w:rPr>
        <w:pPrChange w:id="1584"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85" w:author="Stephanie Chirello" w:date="2014-08-05T16:06:00Z"/>
          <w:rFonts w:ascii="Arial" w:hAnsi="Arial" w:cs="Arial"/>
          <w:color w:val="231F20"/>
          <w:sz w:val="20"/>
          <w:szCs w:val="20"/>
        </w:rPr>
        <w:pPrChange w:id="1586"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87" w:author="Stephanie Chirello" w:date="2014-08-05T16:06:00Z"/>
          <w:rFonts w:ascii="Arial" w:hAnsi="Arial" w:cs="Arial"/>
          <w:color w:val="231F20"/>
          <w:sz w:val="20"/>
          <w:szCs w:val="20"/>
        </w:rPr>
        <w:pPrChange w:id="1588"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89" w:author="Stephanie Chirello" w:date="2014-08-05T16:06:00Z"/>
          <w:rFonts w:ascii="Arial" w:hAnsi="Arial" w:cs="Arial"/>
          <w:color w:val="231F20"/>
          <w:sz w:val="20"/>
          <w:szCs w:val="20"/>
        </w:rPr>
        <w:pPrChange w:id="1590"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91" w:author="Stephanie Chirello" w:date="2014-08-05T16:06:00Z"/>
          <w:rFonts w:ascii="Arial" w:hAnsi="Arial" w:cs="Arial"/>
          <w:color w:val="231F20"/>
          <w:sz w:val="20"/>
          <w:szCs w:val="20"/>
        </w:rPr>
        <w:pPrChange w:id="1592"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93" w:author="Stephanie Chirello" w:date="2014-08-05T16:06:00Z"/>
          <w:rFonts w:ascii="Arial" w:hAnsi="Arial" w:cs="Arial"/>
          <w:color w:val="231F20"/>
          <w:sz w:val="20"/>
          <w:szCs w:val="20"/>
        </w:rPr>
        <w:pPrChange w:id="1594"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95" w:author="Stephanie Chirello" w:date="2014-08-05T16:06:00Z"/>
          <w:rFonts w:ascii="Arial" w:hAnsi="Arial" w:cs="Arial"/>
          <w:color w:val="231F20"/>
          <w:sz w:val="20"/>
          <w:szCs w:val="20"/>
        </w:rPr>
        <w:pPrChange w:id="1596"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97" w:author="Stephanie Chirello" w:date="2014-08-05T16:06:00Z"/>
          <w:rFonts w:ascii="Arial" w:hAnsi="Arial" w:cs="Arial"/>
          <w:color w:val="231F20"/>
          <w:sz w:val="20"/>
          <w:szCs w:val="20"/>
        </w:rPr>
        <w:pPrChange w:id="1598"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599" w:author="Stephanie Chirello" w:date="2014-08-05T16:06:00Z"/>
          <w:rFonts w:ascii="Arial" w:hAnsi="Arial" w:cs="Arial"/>
          <w:color w:val="231F20"/>
          <w:sz w:val="20"/>
          <w:szCs w:val="20"/>
        </w:rPr>
        <w:pPrChange w:id="1600" w:author="Stephanie Chirello" w:date="2014-08-08T09:32:00Z">
          <w:pPr>
            <w:autoSpaceDE w:val="0"/>
            <w:autoSpaceDN w:val="0"/>
            <w:adjustRightInd w:val="0"/>
            <w:spacing w:after="0" w:line="240" w:lineRule="auto"/>
            <w:ind w:firstLine="720"/>
            <w:jc w:val="right"/>
          </w:pPr>
        </w:pPrChange>
      </w:pPr>
    </w:p>
    <w:p w:rsidR="003B1C45" w:rsidDel="00D0399D" w:rsidRDefault="003B1C45">
      <w:pPr>
        <w:rPr>
          <w:del w:id="1601" w:author="Stephanie Chirello" w:date="2014-08-05T16:06:00Z"/>
          <w:rFonts w:ascii="Arial" w:hAnsi="Arial" w:cs="Arial"/>
          <w:color w:val="231F20"/>
          <w:sz w:val="20"/>
          <w:szCs w:val="20"/>
        </w:rPr>
        <w:pPrChange w:id="1602"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603" w:author="Stephanie Chirello" w:date="2014-08-05T16:06:00Z"/>
          <w:rFonts w:ascii="Arial" w:hAnsi="Arial" w:cs="Arial"/>
          <w:color w:val="231F20"/>
          <w:sz w:val="20"/>
          <w:szCs w:val="20"/>
        </w:rPr>
        <w:pPrChange w:id="1604" w:author="Stephanie Chirello" w:date="2014-08-08T09:32:00Z">
          <w:pPr>
            <w:autoSpaceDE w:val="0"/>
            <w:autoSpaceDN w:val="0"/>
            <w:adjustRightInd w:val="0"/>
            <w:spacing w:after="0" w:line="240" w:lineRule="auto"/>
            <w:ind w:firstLine="720"/>
            <w:jc w:val="right"/>
          </w:pPr>
        </w:pPrChange>
      </w:pPr>
    </w:p>
    <w:p w:rsidR="00E22BF0" w:rsidDel="00D0399D" w:rsidRDefault="00E22BF0">
      <w:pPr>
        <w:rPr>
          <w:del w:id="1605" w:author="Stephanie Chirello" w:date="2014-08-05T16:06:00Z"/>
          <w:rFonts w:ascii="Arial" w:hAnsi="Arial" w:cs="Arial"/>
          <w:color w:val="231F20"/>
          <w:sz w:val="20"/>
          <w:szCs w:val="20"/>
        </w:rPr>
        <w:pPrChange w:id="1606" w:author="Stephanie Chirello" w:date="2014-08-08T09:32:00Z">
          <w:pPr>
            <w:autoSpaceDE w:val="0"/>
            <w:autoSpaceDN w:val="0"/>
            <w:adjustRightInd w:val="0"/>
            <w:spacing w:after="0" w:line="240" w:lineRule="auto"/>
            <w:ind w:firstLine="720"/>
            <w:jc w:val="right"/>
          </w:pPr>
        </w:pPrChange>
      </w:pPr>
    </w:p>
    <w:p w:rsidR="00D16840" w:rsidDel="00D0399D" w:rsidRDefault="00D16840">
      <w:pPr>
        <w:rPr>
          <w:del w:id="1607" w:author="Stephanie Chirello" w:date="2014-08-05T16:06:00Z"/>
          <w:rFonts w:ascii="Arial" w:hAnsi="Arial" w:cs="Arial"/>
          <w:color w:val="231F20"/>
          <w:sz w:val="20"/>
          <w:szCs w:val="20"/>
        </w:rPr>
        <w:pPrChange w:id="1608" w:author="Stephanie Chirello" w:date="2014-08-08T09:32:00Z">
          <w:pPr>
            <w:autoSpaceDE w:val="0"/>
            <w:autoSpaceDN w:val="0"/>
            <w:adjustRightInd w:val="0"/>
            <w:spacing w:after="0" w:line="240" w:lineRule="auto"/>
            <w:ind w:firstLine="720"/>
            <w:jc w:val="right"/>
          </w:pPr>
        </w:pPrChange>
      </w:pPr>
    </w:p>
    <w:p w:rsidR="001003A6" w:rsidDel="00D0399D" w:rsidRDefault="001003A6">
      <w:pPr>
        <w:rPr>
          <w:del w:id="1609" w:author="Stephanie Chirello" w:date="2014-08-05T16:06:00Z"/>
          <w:rFonts w:ascii="Arial" w:hAnsi="Arial" w:cs="Arial"/>
          <w:color w:val="231F20"/>
          <w:sz w:val="20"/>
          <w:szCs w:val="20"/>
        </w:rPr>
        <w:pPrChange w:id="1610" w:author="Stephanie Chirello" w:date="2014-08-08T09:32:00Z">
          <w:pPr>
            <w:autoSpaceDE w:val="0"/>
            <w:autoSpaceDN w:val="0"/>
            <w:adjustRightInd w:val="0"/>
            <w:spacing w:after="0" w:line="240" w:lineRule="auto"/>
            <w:ind w:firstLine="720"/>
            <w:jc w:val="right"/>
          </w:pPr>
        </w:pPrChange>
      </w:pPr>
    </w:p>
    <w:p w:rsidR="001003A6" w:rsidDel="00D0399D" w:rsidRDefault="001003A6">
      <w:pPr>
        <w:rPr>
          <w:del w:id="1611" w:author="Stephanie Chirello" w:date="2014-08-05T16:06:00Z"/>
          <w:rFonts w:ascii="Arial" w:hAnsi="Arial" w:cs="Arial"/>
          <w:color w:val="231F20"/>
          <w:sz w:val="20"/>
          <w:szCs w:val="20"/>
        </w:rPr>
        <w:pPrChange w:id="1612" w:author="Stephanie Chirello" w:date="2014-08-08T09:32:00Z">
          <w:pPr>
            <w:autoSpaceDE w:val="0"/>
            <w:autoSpaceDN w:val="0"/>
            <w:adjustRightInd w:val="0"/>
            <w:spacing w:after="0" w:line="240" w:lineRule="auto"/>
            <w:ind w:firstLine="720"/>
            <w:jc w:val="right"/>
          </w:pPr>
        </w:pPrChange>
      </w:pPr>
    </w:p>
    <w:p w:rsidR="001003A6" w:rsidDel="00D0399D" w:rsidRDefault="001003A6">
      <w:pPr>
        <w:rPr>
          <w:del w:id="1613" w:author="Stephanie Chirello" w:date="2014-08-05T16:06:00Z"/>
          <w:rFonts w:ascii="Arial" w:hAnsi="Arial" w:cs="Arial"/>
          <w:color w:val="231F20"/>
          <w:sz w:val="20"/>
          <w:szCs w:val="20"/>
        </w:rPr>
        <w:pPrChange w:id="1614" w:author="Stephanie Chirello" w:date="2014-08-08T09:32:00Z">
          <w:pPr>
            <w:autoSpaceDE w:val="0"/>
            <w:autoSpaceDN w:val="0"/>
            <w:adjustRightInd w:val="0"/>
            <w:spacing w:after="0" w:line="240" w:lineRule="auto"/>
            <w:ind w:firstLine="720"/>
            <w:jc w:val="right"/>
          </w:pPr>
        </w:pPrChange>
      </w:pPr>
    </w:p>
    <w:p w:rsidR="001003A6" w:rsidDel="00D0399D" w:rsidRDefault="001003A6">
      <w:pPr>
        <w:rPr>
          <w:del w:id="1615" w:author="Stephanie Chirello" w:date="2014-08-05T16:06:00Z"/>
          <w:rFonts w:ascii="Arial" w:hAnsi="Arial" w:cs="Arial"/>
          <w:color w:val="231F20"/>
          <w:sz w:val="20"/>
          <w:szCs w:val="20"/>
        </w:rPr>
        <w:pPrChange w:id="1616" w:author="Stephanie Chirello" w:date="2014-08-08T09:32:00Z">
          <w:pPr>
            <w:autoSpaceDE w:val="0"/>
            <w:autoSpaceDN w:val="0"/>
            <w:adjustRightInd w:val="0"/>
            <w:spacing w:after="0" w:line="240" w:lineRule="auto"/>
            <w:ind w:firstLine="720"/>
            <w:jc w:val="right"/>
          </w:pPr>
        </w:pPrChange>
      </w:pPr>
    </w:p>
    <w:p w:rsidR="001003A6" w:rsidRPr="004671B8" w:rsidRDefault="00AF5336">
      <w:pPr>
        <w:pPrChange w:id="1617" w:author="Stephanie Chirello" w:date="2014-08-08T09:32:00Z">
          <w:pPr>
            <w:autoSpaceDE w:val="0"/>
            <w:autoSpaceDN w:val="0"/>
            <w:adjustRightInd w:val="0"/>
            <w:spacing w:after="0" w:line="240" w:lineRule="auto"/>
            <w:ind w:firstLine="720"/>
            <w:jc w:val="right"/>
          </w:pPr>
        </w:pPrChange>
      </w:pPr>
      <w:del w:id="1618" w:author="Stephanie Chirello" w:date="2014-08-05T16:06:00Z">
        <w:r w:rsidDel="00D0399D">
          <w:delText>27</w:delText>
        </w:r>
      </w:del>
    </w:p>
    <w:sectPr w:rsidR="001003A6" w:rsidRPr="004671B8" w:rsidSect="00757D54">
      <w:type w:val="continuous"/>
      <w:pgSz w:w="12240" w:h="15840"/>
      <w:pgMar w:top="1080" w:right="1080" w:bottom="1080" w:left="108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5" w:author="Shannon R Kennedy" w:date="2012-08-01T08:41:00Z" w:initials="SRK">
    <w:p w:rsidR="006D0D42" w:rsidRDefault="006D0D42" w:rsidP="00310D03">
      <w:pPr>
        <w:pStyle w:val="CommentText"/>
      </w:pPr>
      <w:r>
        <w:rPr>
          <w:rStyle w:val="CommentReference"/>
        </w:rPr>
        <w:annotationRef/>
      </w:r>
      <w:r>
        <w:t>Is this accurate?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42" w:rsidRDefault="006D0D42" w:rsidP="00274ED0">
      <w:pPr>
        <w:spacing w:after="0" w:line="240" w:lineRule="auto"/>
      </w:pPr>
      <w:r>
        <w:separator/>
      </w:r>
    </w:p>
  </w:endnote>
  <w:endnote w:type="continuationSeparator" w:id="0">
    <w:p w:rsidR="006D0D42" w:rsidRDefault="006D0D42" w:rsidP="0027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OpenSans">
    <w:altName w:val="Times New Roman"/>
    <w:charset w:val="00"/>
    <w:family w:val="auto"/>
    <w:pitch w:val="default"/>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Default="006D0D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Default="006D0D42">
    <w:pPr>
      <w:pStyle w:val="Footer"/>
      <w:jc w:val="center"/>
    </w:pPr>
    <w:r>
      <w:ptab w:relativeTo="margin" w:alignment="center" w:leader="none"/>
    </w:r>
  </w:p>
  <w:p w:rsidR="006D0D42" w:rsidRDefault="006D0D42" w:rsidP="00121F8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Default="006D0D42">
    <w:pPr>
      <w:pStyle w:val="Footer"/>
      <w:jc w:val="right"/>
      <w:rPr>
        <w:ins w:id="12" w:author="Stephanie Chirello" w:date="2014-08-06T08:44:00Z"/>
      </w:rPr>
    </w:pPr>
  </w:p>
  <w:p w:rsidR="006D0D42" w:rsidRDefault="006D0D42">
    <w:pPr>
      <w:pStyle w:val="Footer"/>
      <w:tabs>
        <w:tab w:val="clear" w:pos="4680"/>
        <w:tab w:val="clear" w:pos="9360"/>
        <w:tab w:val="right" w:pos="10080"/>
      </w:tabs>
      <w:pPrChange w:id="13" w:author="Stephanie Chirello" w:date="2014-08-05T14:59:00Z">
        <w:pPr>
          <w:pStyle w:val="Footer"/>
        </w:pPr>
      </w:pPrChan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Default="006D0D42">
    <w:pPr>
      <w:ind w:right="260"/>
      <w:rPr>
        <w:ins w:id="14" w:author="Stephanie Chirello" w:date="2014-08-05T16:29:00Z"/>
        <w:color w:val="0F243E" w:themeColor="text2" w:themeShade="80"/>
        <w:sz w:val="26"/>
        <w:szCs w:val="26"/>
      </w:rPr>
    </w:pPr>
    <w:ins w:id="15" w:author="Stephanie Chirello" w:date="2014-08-05T16:29:00Z">
      <w:r>
        <w:rPr>
          <w:noProof/>
          <w:color w:val="1F497D" w:themeColor="text2"/>
          <w:sz w:val="26"/>
          <w:szCs w:val="26"/>
          <w:rPrChange w:id="16">
            <w:rPr>
              <w:noProof/>
            </w:rPr>
          </w:rPrChange>
        </w:rPr>
        <mc:AlternateContent>
          <mc:Choice Requires="wps">
            <w:drawing>
              <wp:anchor distT="0" distB="0" distL="114300" distR="114300" simplePos="0" relativeHeight="251659264" behindDoc="0" locked="0" layoutInCell="1" allowOverlap="1" wp14:anchorId="13E0FFAE" wp14:editId="39BD845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42" w:rsidRDefault="006D0D4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D0D42" w:rsidRDefault="006D0D4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ins>
  </w:p>
  <w:p w:rsidR="006D0D42" w:rsidRDefault="006D0D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Pr="000D1E05" w:rsidRDefault="006D0D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67" w:author="Stephanie Chirello" w:date="2014-08-05T14:08:00Z"/>
  <w:sdt>
    <w:sdtPr>
      <w:id w:val="1876657222"/>
      <w:docPartObj>
        <w:docPartGallery w:val="Page Numbers (Bottom of Page)"/>
        <w:docPartUnique/>
      </w:docPartObj>
    </w:sdtPr>
    <w:sdtEndPr>
      <w:rPr>
        <w:noProof/>
      </w:rPr>
    </w:sdtEndPr>
    <w:sdtContent>
      <w:customXmlInsRangeEnd w:id="167"/>
      <w:p w:rsidR="006D0D42" w:rsidRDefault="006D0D42">
        <w:pPr>
          <w:pStyle w:val="Footer"/>
          <w:jc w:val="right"/>
          <w:rPr>
            <w:ins w:id="168" w:author="Stephanie Chirello" w:date="2014-08-05T14:08:00Z"/>
          </w:rPr>
        </w:pPr>
        <w:ins w:id="169" w:author="Stephanie Chirello" w:date="2014-08-05T15:01:00Z">
          <w:r>
            <w:t>2</w:t>
          </w:r>
        </w:ins>
      </w:p>
      <w:customXmlInsRangeStart w:id="170" w:author="Stephanie Chirello" w:date="2014-08-05T14:08:00Z"/>
    </w:sdtContent>
  </w:sdt>
  <w:customXmlInsRangeEnd w:id="170"/>
  <w:p w:rsidR="006D0D42" w:rsidRDefault="006D0D42" w:rsidP="00121F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42" w:rsidRDefault="006D0D42" w:rsidP="00274ED0">
      <w:pPr>
        <w:spacing w:after="0" w:line="240" w:lineRule="auto"/>
      </w:pPr>
      <w:r>
        <w:separator/>
      </w:r>
    </w:p>
  </w:footnote>
  <w:footnote w:type="continuationSeparator" w:id="0">
    <w:p w:rsidR="006D0D42" w:rsidRDefault="006D0D42" w:rsidP="0027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D42" w:rsidRDefault="006D0D42">
    <w:pPr>
      <w:pStyle w:val="Header"/>
    </w:pPr>
    <w:del w:id="11" w:author="Stephanie Chirello" w:date="2014-08-05T16:32:00Z">
      <w:r w:rsidDel="0001087B">
        <w:ptab w:relativeTo="margin" w:alignment="right" w:leader="middleDo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9pt;height:114.9pt;visibility:visible;mso-wrap-style:square" o:bullet="t">
        <v:imagedata r:id="rId1" o:title=""/>
      </v:shape>
    </w:pict>
  </w:numPicBullet>
  <w:abstractNum w:abstractNumId="0">
    <w:nsid w:val="2A106E4C"/>
    <w:multiLevelType w:val="hybridMultilevel"/>
    <w:tmpl w:val="4CD4E650"/>
    <w:lvl w:ilvl="0" w:tplc="30BE7A48">
      <w:start w:val="1"/>
      <w:numFmt w:val="bullet"/>
      <w:lvlText w:val=""/>
      <w:lvlPicBulletId w:val="0"/>
      <w:lvlJc w:val="left"/>
      <w:pPr>
        <w:tabs>
          <w:tab w:val="num" w:pos="720"/>
        </w:tabs>
        <w:ind w:left="720" w:hanging="360"/>
      </w:pPr>
      <w:rPr>
        <w:rFonts w:ascii="Symbol" w:hAnsi="Symbol" w:hint="default"/>
      </w:rPr>
    </w:lvl>
    <w:lvl w:ilvl="1" w:tplc="A0B6E3EA" w:tentative="1">
      <w:start w:val="1"/>
      <w:numFmt w:val="bullet"/>
      <w:lvlText w:val=""/>
      <w:lvlJc w:val="left"/>
      <w:pPr>
        <w:tabs>
          <w:tab w:val="num" w:pos="1440"/>
        </w:tabs>
        <w:ind w:left="1440" w:hanging="360"/>
      </w:pPr>
      <w:rPr>
        <w:rFonts w:ascii="Symbol" w:hAnsi="Symbol" w:hint="default"/>
      </w:rPr>
    </w:lvl>
    <w:lvl w:ilvl="2" w:tplc="18A2777E" w:tentative="1">
      <w:start w:val="1"/>
      <w:numFmt w:val="bullet"/>
      <w:lvlText w:val=""/>
      <w:lvlJc w:val="left"/>
      <w:pPr>
        <w:tabs>
          <w:tab w:val="num" w:pos="2160"/>
        </w:tabs>
        <w:ind w:left="2160" w:hanging="360"/>
      </w:pPr>
      <w:rPr>
        <w:rFonts w:ascii="Symbol" w:hAnsi="Symbol" w:hint="default"/>
      </w:rPr>
    </w:lvl>
    <w:lvl w:ilvl="3" w:tplc="BCFCB2DE" w:tentative="1">
      <w:start w:val="1"/>
      <w:numFmt w:val="bullet"/>
      <w:lvlText w:val=""/>
      <w:lvlJc w:val="left"/>
      <w:pPr>
        <w:tabs>
          <w:tab w:val="num" w:pos="2880"/>
        </w:tabs>
        <w:ind w:left="2880" w:hanging="360"/>
      </w:pPr>
      <w:rPr>
        <w:rFonts w:ascii="Symbol" w:hAnsi="Symbol" w:hint="default"/>
      </w:rPr>
    </w:lvl>
    <w:lvl w:ilvl="4" w:tplc="63147CA0" w:tentative="1">
      <w:start w:val="1"/>
      <w:numFmt w:val="bullet"/>
      <w:lvlText w:val=""/>
      <w:lvlJc w:val="left"/>
      <w:pPr>
        <w:tabs>
          <w:tab w:val="num" w:pos="3600"/>
        </w:tabs>
        <w:ind w:left="3600" w:hanging="360"/>
      </w:pPr>
      <w:rPr>
        <w:rFonts w:ascii="Symbol" w:hAnsi="Symbol" w:hint="default"/>
      </w:rPr>
    </w:lvl>
    <w:lvl w:ilvl="5" w:tplc="714ABB5A" w:tentative="1">
      <w:start w:val="1"/>
      <w:numFmt w:val="bullet"/>
      <w:lvlText w:val=""/>
      <w:lvlJc w:val="left"/>
      <w:pPr>
        <w:tabs>
          <w:tab w:val="num" w:pos="4320"/>
        </w:tabs>
        <w:ind w:left="4320" w:hanging="360"/>
      </w:pPr>
      <w:rPr>
        <w:rFonts w:ascii="Symbol" w:hAnsi="Symbol" w:hint="default"/>
      </w:rPr>
    </w:lvl>
    <w:lvl w:ilvl="6" w:tplc="F5346DEC" w:tentative="1">
      <w:start w:val="1"/>
      <w:numFmt w:val="bullet"/>
      <w:lvlText w:val=""/>
      <w:lvlJc w:val="left"/>
      <w:pPr>
        <w:tabs>
          <w:tab w:val="num" w:pos="5040"/>
        </w:tabs>
        <w:ind w:left="5040" w:hanging="360"/>
      </w:pPr>
      <w:rPr>
        <w:rFonts w:ascii="Symbol" w:hAnsi="Symbol" w:hint="default"/>
      </w:rPr>
    </w:lvl>
    <w:lvl w:ilvl="7" w:tplc="6CCEA164" w:tentative="1">
      <w:start w:val="1"/>
      <w:numFmt w:val="bullet"/>
      <w:lvlText w:val=""/>
      <w:lvlJc w:val="left"/>
      <w:pPr>
        <w:tabs>
          <w:tab w:val="num" w:pos="5760"/>
        </w:tabs>
        <w:ind w:left="5760" w:hanging="360"/>
      </w:pPr>
      <w:rPr>
        <w:rFonts w:ascii="Symbol" w:hAnsi="Symbol" w:hint="default"/>
      </w:rPr>
    </w:lvl>
    <w:lvl w:ilvl="8" w:tplc="17405694" w:tentative="1">
      <w:start w:val="1"/>
      <w:numFmt w:val="bullet"/>
      <w:lvlText w:val=""/>
      <w:lvlJc w:val="left"/>
      <w:pPr>
        <w:tabs>
          <w:tab w:val="num" w:pos="6480"/>
        </w:tabs>
        <w:ind w:left="6480" w:hanging="360"/>
      </w:pPr>
      <w:rPr>
        <w:rFonts w:ascii="Symbol" w:hAnsi="Symbol" w:hint="default"/>
      </w:rPr>
    </w:lvl>
  </w:abstractNum>
  <w:abstractNum w:abstractNumId="1">
    <w:nsid w:val="31210596"/>
    <w:multiLevelType w:val="hybridMultilevel"/>
    <w:tmpl w:val="D7D6E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A5D23"/>
    <w:multiLevelType w:val="hybridMultilevel"/>
    <w:tmpl w:val="DEC6D73A"/>
    <w:lvl w:ilvl="0" w:tplc="B1C42A30">
      <w:start w:val="1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3C"/>
    <w:rsid w:val="00005175"/>
    <w:rsid w:val="0001087B"/>
    <w:rsid w:val="00010903"/>
    <w:rsid w:val="000162E3"/>
    <w:rsid w:val="000230CE"/>
    <w:rsid w:val="00023CDA"/>
    <w:rsid w:val="00025ED7"/>
    <w:rsid w:val="00026089"/>
    <w:rsid w:val="00030B5A"/>
    <w:rsid w:val="00030FA7"/>
    <w:rsid w:val="00032288"/>
    <w:rsid w:val="0003452D"/>
    <w:rsid w:val="00034CFE"/>
    <w:rsid w:val="000356F9"/>
    <w:rsid w:val="00040603"/>
    <w:rsid w:val="00041374"/>
    <w:rsid w:val="00042C67"/>
    <w:rsid w:val="0005219C"/>
    <w:rsid w:val="0005713B"/>
    <w:rsid w:val="00057CF8"/>
    <w:rsid w:val="000613C0"/>
    <w:rsid w:val="00061F7A"/>
    <w:rsid w:val="00064825"/>
    <w:rsid w:val="00064859"/>
    <w:rsid w:val="00067E9A"/>
    <w:rsid w:val="00072E77"/>
    <w:rsid w:val="00073FE0"/>
    <w:rsid w:val="000765CD"/>
    <w:rsid w:val="000814A8"/>
    <w:rsid w:val="00084B22"/>
    <w:rsid w:val="00085259"/>
    <w:rsid w:val="000A009C"/>
    <w:rsid w:val="000B2A11"/>
    <w:rsid w:val="000B2DCC"/>
    <w:rsid w:val="000B3D65"/>
    <w:rsid w:val="000B7813"/>
    <w:rsid w:val="000C052C"/>
    <w:rsid w:val="000C1134"/>
    <w:rsid w:val="000C3106"/>
    <w:rsid w:val="000D1E05"/>
    <w:rsid w:val="000D367C"/>
    <w:rsid w:val="000D43EC"/>
    <w:rsid w:val="000E1C3C"/>
    <w:rsid w:val="000E51CD"/>
    <w:rsid w:val="000F33F0"/>
    <w:rsid w:val="000F37B9"/>
    <w:rsid w:val="000F6F15"/>
    <w:rsid w:val="001003A6"/>
    <w:rsid w:val="00100694"/>
    <w:rsid w:val="00103195"/>
    <w:rsid w:val="00104FD8"/>
    <w:rsid w:val="0010702E"/>
    <w:rsid w:val="001077E0"/>
    <w:rsid w:val="00113783"/>
    <w:rsid w:val="001178BD"/>
    <w:rsid w:val="00121F87"/>
    <w:rsid w:val="00124505"/>
    <w:rsid w:val="0012796C"/>
    <w:rsid w:val="00127B2D"/>
    <w:rsid w:val="0013260E"/>
    <w:rsid w:val="00137245"/>
    <w:rsid w:val="00144E76"/>
    <w:rsid w:val="00147727"/>
    <w:rsid w:val="001509F6"/>
    <w:rsid w:val="00150A41"/>
    <w:rsid w:val="001620A9"/>
    <w:rsid w:val="001640CA"/>
    <w:rsid w:val="00164439"/>
    <w:rsid w:val="001676F3"/>
    <w:rsid w:val="00167F4F"/>
    <w:rsid w:val="00171856"/>
    <w:rsid w:val="0017358F"/>
    <w:rsid w:val="00175EC5"/>
    <w:rsid w:val="001764FD"/>
    <w:rsid w:val="00177304"/>
    <w:rsid w:val="00184D9F"/>
    <w:rsid w:val="001908E8"/>
    <w:rsid w:val="00195B97"/>
    <w:rsid w:val="00197E1D"/>
    <w:rsid w:val="001A2632"/>
    <w:rsid w:val="001A56F1"/>
    <w:rsid w:val="001A7B6A"/>
    <w:rsid w:val="001B2C06"/>
    <w:rsid w:val="001B4390"/>
    <w:rsid w:val="001B50BE"/>
    <w:rsid w:val="001C07D7"/>
    <w:rsid w:val="001C3BF9"/>
    <w:rsid w:val="001C553B"/>
    <w:rsid w:val="001D1E95"/>
    <w:rsid w:val="001D5AFC"/>
    <w:rsid w:val="001D6989"/>
    <w:rsid w:val="001D74F3"/>
    <w:rsid w:val="001E107D"/>
    <w:rsid w:val="001E4744"/>
    <w:rsid w:val="001E4C35"/>
    <w:rsid w:val="001F29C2"/>
    <w:rsid w:val="001F53CC"/>
    <w:rsid w:val="001F7A69"/>
    <w:rsid w:val="00203452"/>
    <w:rsid w:val="002045A8"/>
    <w:rsid w:val="00205373"/>
    <w:rsid w:val="00205CA1"/>
    <w:rsid w:val="00206C71"/>
    <w:rsid w:val="00210CE8"/>
    <w:rsid w:val="002112DD"/>
    <w:rsid w:val="00220777"/>
    <w:rsid w:val="00222204"/>
    <w:rsid w:val="0022463F"/>
    <w:rsid w:val="00230C4A"/>
    <w:rsid w:val="00230FF2"/>
    <w:rsid w:val="002320A6"/>
    <w:rsid w:val="00232467"/>
    <w:rsid w:val="0023591F"/>
    <w:rsid w:val="00235EB8"/>
    <w:rsid w:val="00241B89"/>
    <w:rsid w:val="00242279"/>
    <w:rsid w:val="0024257B"/>
    <w:rsid w:val="00243DCE"/>
    <w:rsid w:val="00245D97"/>
    <w:rsid w:val="00247FDB"/>
    <w:rsid w:val="00253AC7"/>
    <w:rsid w:val="002556AE"/>
    <w:rsid w:val="00256839"/>
    <w:rsid w:val="00260966"/>
    <w:rsid w:val="00262E34"/>
    <w:rsid w:val="0026357D"/>
    <w:rsid w:val="00272172"/>
    <w:rsid w:val="00273D85"/>
    <w:rsid w:val="00274ED0"/>
    <w:rsid w:val="002767E2"/>
    <w:rsid w:val="00281AC6"/>
    <w:rsid w:val="00283435"/>
    <w:rsid w:val="00285549"/>
    <w:rsid w:val="00286D1D"/>
    <w:rsid w:val="002924D1"/>
    <w:rsid w:val="00296EAB"/>
    <w:rsid w:val="00296F87"/>
    <w:rsid w:val="002A21F2"/>
    <w:rsid w:val="002A4590"/>
    <w:rsid w:val="002A60DC"/>
    <w:rsid w:val="002B5A88"/>
    <w:rsid w:val="002B6160"/>
    <w:rsid w:val="002B6C3B"/>
    <w:rsid w:val="002C43E1"/>
    <w:rsid w:val="002D001C"/>
    <w:rsid w:val="002D6D6D"/>
    <w:rsid w:val="002E1105"/>
    <w:rsid w:val="002E38AC"/>
    <w:rsid w:val="002E6FC3"/>
    <w:rsid w:val="002F1CB6"/>
    <w:rsid w:val="002F77E7"/>
    <w:rsid w:val="00302CE6"/>
    <w:rsid w:val="00305A1A"/>
    <w:rsid w:val="00305B42"/>
    <w:rsid w:val="00310D03"/>
    <w:rsid w:val="00312C9F"/>
    <w:rsid w:val="003222CA"/>
    <w:rsid w:val="00323D49"/>
    <w:rsid w:val="003313CB"/>
    <w:rsid w:val="00343AD5"/>
    <w:rsid w:val="003467BF"/>
    <w:rsid w:val="003477FB"/>
    <w:rsid w:val="00353331"/>
    <w:rsid w:val="0035424A"/>
    <w:rsid w:val="0035618A"/>
    <w:rsid w:val="00357564"/>
    <w:rsid w:val="00357C8F"/>
    <w:rsid w:val="00360D4C"/>
    <w:rsid w:val="003638FE"/>
    <w:rsid w:val="00366674"/>
    <w:rsid w:val="00367917"/>
    <w:rsid w:val="00382190"/>
    <w:rsid w:val="00382504"/>
    <w:rsid w:val="0038638C"/>
    <w:rsid w:val="003908E6"/>
    <w:rsid w:val="003958A9"/>
    <w:rsid w:val="0039769A"/>
    <w:rsid w:val="003B039E"/>
    <w:rsid w:val="003B1C45"/>
    <w:rsid w:val="003B6416"/>
    <w:rsid w:val="003C11C0"/>
    <w:rsid w:val="003C232F"/>
    <w:rsid w:val="003D34C5"/>
    <w:rsid w:val="003E02C3"/>
    <w:rsid w:val="003E1CD7"/>
    <w:rsid w:val="003E3AE2"/>
    <w:rsid w:val="003F3BC4"/>
    <w:rsid w:val="003F4F8D"/>
    <w:rsid w:val="003F7668"/>
    <w:rsid w:val="00401604"/>
    <w:rsid w:val="00402F64"/>
    <w:rsid w:val="00403AA2"/>
    <w:rsid w:val="004063AD"/>
    <w:rsid w:val="00410179"/>
    <w:rsid w:val="00410987"/>
    <w:rsid w:val="0041214C"/>
    <w:rsid w:val="00413FEA"/>
    <w:rsid w:val="004152DD"/>
    <w:rsid w:val="0041562D"/>
    <w:rsid w:val="00420FAF"/>
    <w:rsid w:val="00441712"/>
    <w:rsid w:val="004420D0"/>
    <w:rsid w:val="00442568"/>
    <w:rsid w:val="004445F2"/>
    <w:rsid w:val="004508A4"/>
    <w:rsid w:val="004523A7"/>
    <w:rsid w:val="00453F2C"/>
    <w:rsid w:val="00461E32"/>
    <w:rsid w:val="004671B8"/>
    <w:rsid w:val="004729D4"/>
    <w:rsid w:val="0048083B"/>
    <w:rsid w:val="00481E6D"/>
    <w:rsid w:val="00490B06"/>
    <w:rsid w:val="0049255E"/>
    <w:rsid w:val="00492ACB"/>
    <w:rsid w:val="004946FF"/>
    <w:rsid w:val="004A004C"/>
    <w:rsid w:val="004C65C4"/>
    <w:rsid w:val="004C698A"/>
    <w:rsid w:val="004D2715"/>
    <w:rsid w:val="004D7B4F"/>
    <w:rsid w:val="004E5EDB"/>
    <w:rsid w:val="004F253C"/>
    <w:rsid w:val="004F3616"/>
    <w:rsid w:val="004F369E"/>
    <w:rsid w:val="004F5097"/>
    <w:rsid w:val="004F7DEB"/>
    <w:rsid w:val="00504042"/>
    <w:rsid w:val="00504CBA"/>
    <w:rsid w:val="0051563A"/>
    <w:rsid w:val="00520A68"/>
    <w:rsid w:val="00522C83"/>
    <w:rsid w:val="00525666"/>
    <w:rsid w:val="00526A6D"/>
    <w:rsid w:val="00536510"/>
    <w:rsid w:val="005421B5"/>
    <w:rsid w:val="00543D03"/>
    <w:rsid w:val="00561192"/>
    <w:rsid w:val="0056123A"/>
    <w:rsid w:val="00562083"/>
    <w:rsid w:val="00563198"/>
    <w:rsid w:val="00582564"/>
    <w:rsid w:val="00582E95"/>
    <w:rsid w:val="0058301E"/>
    <w:rsid w:val="005901A2"/>
    <w:rsid w:val="005916C3"/>
    <w:rsid w:val="005923F3"/>
    <w:rsid w:val="00592CF3"/>
    <w:rsid w:val="00594DA0"/>
    <w:rsid w:val="00596EFC"/>
    <w:rsid w:val="005C07B1"/>
    <w:rsid w:val="005C23A5"/>
    <w:rsid w:val="005E4162"/>
    <w:rsid w:val="005E60A6"/>
    <w:rsid w:val="005E7232"/>
    <w:rsid w:val="005E7EED"/>
    <w:rsid w:val="005E7FD6"/>
    <w:rsid w:val="005F4321"/>
    <w:rsid w:val="00600D2E"/>
    <w:rsid w:val="006020F1"/>
    <w:rsid w:val="00613B9A"/>
    <w:rsid w:val="006215E0"/>
    <w:rsid w:val="00625B44"/>
    <w:rsid w:val="00633081"/>
    <w:rsid w:val="00633409"/>
    <w:rsid w:val="00633767"/>
    <w:rsid w:val="0065107E"/>
    <w:rsid w:val="00652437"/>
    <w:rsid w:val="00652A46"/>
    <w:rsid w:val="00652F2F"/>
    <w:rsid w:val="006531BA"/>
    <w:rsid w:val="00657644"/>
    <w:rsid w:val="006616B3"/>
    <w:rsid w:val="0066429D"/>
    <w:rsid w:val="00671C3E"/>
    <w:rsid w:val="0067519E"/>
    <w:rsid w:val="006753A3"/>
    <w:rsid w:val="006820E6"/>
    <w:rsid w:val="0068784B"/>
    <w:rsid w:val="0069464C"/>
    <w:rsid w:val="00696B9F"/>
    <w:rsid w:val="006A790D"/>
    <w:rsid w:val="006B6D16"/>
    <w:rsid w:val="006C11EE"/>
    <w:rsid w:val="006C1F5C"/>
    <w:rsid w:val="006C4DC0"/>
    <w:rsid w:val="006C5EAA"/>
    <w:rsid w:val="006D0D42"/>
    <w:rsid w:val="006D4580"/>
    <w:rsid w:val="006E61EB"/>
    <w:rsid w:val="006F2C33"/>
    <w:rsid w:val="006F4BB7"/>
    <w:rsid w:val="007017E1"/>
    <w:rsid w:val="00704491"/>
    <w:rsid w:val="007108C6"/>
    <w:rsid w:val="00711963"/>
    <w:rsid w:val="00717C90"/>
    <w:rsid w:val="00725FCB"/>
    <w:rsid w:val="00737C50"/>
    <w:rsid w:val="00737F9D"/>
    <w:rsid w:val="00743986"/>
    <w:rsid w:val="00745356"/>
    <w:rsid w:val="007473F6"/>
    <w:rsid w:val="007476B5"/>
    <w:rsid w:val="00756B66"/>
    <w:rsid w:val="00757D54"/>
    <w:rsid w:val="00766879"/>
    <w:rsid w:val="00773759"/>
    <w:rsid w:val="007802C0"/>
    <w:rsid w:val="007811F7"/>
    <w:rsid w:val="007867E1"/>
    <w:rsid w:val="00791A49"/>
    <w:rsid w:val="0079319A"/>
    <w:rsid w:val="00797375"/>
    <w:rsid w:val="007A064C"/>
    <w:rsid w:val="007A291E"/>
    <w:rsid w:val="007B347C"/>
    <w:rsid w:val="007B5797"/>
    <w:rsid w:val="007B5D43"/>
    <w:rsid w:val="007B7EA2"/>
    <w:rsid w:val="007C6D81"/>
    <w:rsid w:val="007C7B43"/>
    <w:rsid w:val="007D063C"/>
    <w:rsid w:val="007D1B2A"/>
    <w:rsid w:val="007D1EA8"/>
    <w:rsid w:val="007D3AB7"/>
    <w:rsid w:val="007D5556"/>
    <w:rsid w:val="007D7FEB"/>
    <w:rsid w:val="007E078E"/>
    <w:rsid w:val="007E1E9E"/>
    <w:rsid w:val="007E4FC6"/>
    <w:rsid w:val="007F15E4"/>
    <w:rsid w:val="007F24D3"/>
    <w:rsid w:val="00801713"/>
    <w:rsid w:val="0080649E"/>
    <w:rsid w:val="0081274A"/>
    <w:rsid w:val="00815215"/>
    <w:rsid w:val="0081610A"/>
    <w:rsid w:val="0082023A"/>
    <w:rsid w:val="00821312"/>
    <w:rsid w:val="00821B13"/>
    <w:rsid w:val="00830CA3"/>
    <w:rsid w:val="00831C93"/>
    <w:rsid w:val="008337D8"/>
    <w:rsid w:val="008353F7"/>
    <w:rsid w:val="008378D7"/>
    <w:rsid w:val="00850704"/>
    <w:rsid w:val="00860699"/>
    <w:rsid w:val="00866AC5"/>
    <w:rsid w:val="008675D7"/>
    <w:rsid w:val="00870539"/>
    <w:rsid w:val="00873785"/>
    <w:rsid w:val="008761C4"/>
    <w:rsid w:val="00880DB0"/>
    <w:rsid w:val="00887C52"/>
    <w:rsid w:val="00897C08"/>
    <w:rsid w:val="008A0275"/>
    <w:rsid w:val="008A46BD"/>
    <w:rsid w:val="008A4BA4"/>
    <w:rsid w:val="008A6332"/>
    <w:rsid w:val="008A6685"/>
    <w:rsid w:val="008B406A"/>
    <w:rsid w:val="008B527C"/>
    <w:rsid w:val="008C10F4"/>
    <w:rsid w:val="008C2343"/>
    <w:rsid w:val="008D1642"/>
    <w:rsid w:val="008E278E"/>
    <w:rsid w:val="008E750C"/>
    <w:rsid w:val="008F125C"/>
    <w:rsid w:val="008F4FCD"/>
    <w:rsid w:val="008F5721"/>
    <w:rsid w:val="009032FD"/>
    <w:rsid w:val="00903B6B"/>
    <w:rsid w:val="009063D8"/>
    <w:rsid w:val="00906782"/>
    <w:rsid w:val="00910C98"/>
    <w:rsid w:val="0091580B"/>
    <w:rsid w:val="00915E7B"/>
    <w:rsid w:val="00920D04"/>
    <w:rsid w:val="00924142"/>
    <w:rsid w:val="0092625E"/>
    <w:rsid w:val="00934094"/>
    <w:rsid w:val="00934634"/>
    <w:rsid w:val="009411A0"/>
    <w:rsid w:val="00942BB7"/>
    <w:rsid w:val="00947634"/>
    <w:rsid w:val="00951386"/>
    <w:rsid w:val="00955F3F"/>
    <w:rsid w:val="009563BD"/>
    <w:rsid w:val="009572A6"/>
    <w:rsid w:val="00960F78"/>
    <w:rsid w:val="009626B3"/>
    <w:rsid w:val="00966CD2"/>
    <w:rsid w:val="00967014"/>
    <w:rsid w:val="00967D74"/>
    <w:rsid w:val="0097500B"/>
    <w:rsid w:val="00980DFA"/>
    <w:rsid w:val="0099409F"/>
    <w:rsid w:val="00994B92"/>
    <w:rsid w:val="009A19D3"/>
    <w:rsid w:val="009A36E8"/>
    <w:rsid w:val="009A48A2"/>
    <w:rsid w:val="009B063C"/>
    <w:rsid w:val="009B0B99"/>
    <w:rsid w:val="009B31C3"/>
    <w:rsid w:val="009B4359"/>
    <w:rsid w:val="009C425B"/>
    <w:rsid w:val="009D0491"/>
    <w:rsid w:val="009D2C90"/>
    <w:rsid w:val="009D4E22"/>
    <w:rsid w:val="009D75CD"/>
    <w:rsid w:val="009E2774"/>
    <w:rsid w:val="009E3B4D"/>
    <w:rsid w:val="009F0007"/>
    <w:rsid w:val="009F09D4"/>
    <w:rsid w:val="009F2A94"/>
    <w:rsid w:val="009F67C2"/>
    <w:rsid w:val="00A05D82"/>
    <w:rsid w:val="00A1039A"/>
    <w:rsid w:val="00A13CC9"/>
    <w:rsid w:val="00A21FF7"/>
    <w:rsid w:val="00A24E5B"/>
    <w:rsid w:val="00A2546E"/>
    <w:rsid w:val="00A2624C"/>
    <w:rsid w:val="00A27556"/>
    <w:rsid w:val="00A41385"/>
    <w:rsid w:val="00A44205"/>
    <w:rsid w:val="00A45404"/>
    <w:rsid w:val="00A454A5"/>
    <w:rsid w:val="00A46789"/>
    <w:rsid w:val="00A50630"/>
    <w:rsid w:val="00A54574"/>
    <w:rsid w:val="00A54B04"/>
    <w:rsid w:val="00A55560"/>
    <w:rsid w:val="00A6553C"/>
    <w:rsid w:val="00A70D3A"/>
    <w:rsid w:val="00A7280B"/>
    <w:rsid w:val="00A742B4"/>
    <w:rsid w:val="00A8201B"/>
    <w:rsid w:val="00A84EDA"/>
    <w:rsid w:val="00A86912"/>
    <w:rsid w:val="00A86D2C"/>
    <w:rsid w:val="00A879C8"/>
    <w:rsid w:val="00A90EB5"/>
    <w:rsid w:val="00A967D2"/>
    <w:rsid w:val="00AA6317"/>
    <w:rsid w:val="00AA78DB"/>
    <w:rsid w:val="00AB16F7"/>
    <w:rsid w:val="00AB2A6C"/>
    <w:rsid w:val="00AC1100"/>
    <w:rsid w:val="00AC69CE"/>
    <w:rsid w:val="00AD2FE1"/>
    <w:rsid w:val="00AD312A"/>
    <w:rsid w:val="00AD3E8F"/>
    <w:rsid w:val="00AD51F5"/>
    <w:rsid w:val="00AD5ED7"/>
    <w:rsid w:val="00AD74DC"/>
    <w:rsid w:val="00AE40AA"/>
    <w:rsid w:val="00AE57B0"/>
    <w:rsid w:val="00AE6E51"/>
    <w:rsid w:val="00AF4A9F"/>
    <w:rsid w:val="00AF5336"/>
    <w:rsid w:val="00B05FD6"/>
    <w:rsid w:val="00B06E5A"/>
    <w:rsid w:val="00B153B7"/>
    <w:rsid w:val="00B1670A"/>
    <w:rsid w:val="00B22E3A"/>
    <w:rsid w:val="00B31080"/>
    <w:rsid w:val="00B32149"/>
    <w:rsid w:val="00B42DEE"/>
    <w:rsid w:val="00B50E67"/>
    <w:rsid w:val="00B5119E"/>
    <w:rsid w:val="00B5298D"/>
    <w:rsid w:val="00B53323"/>
    <w:rsid w:val="00B6032B"/>
    <w:rsid w:val="00B63F9E"/>
    <w:rsid w:val="00B6426D"/>
    <w:rsid w:val="00B646CE"/>
    <w:rsid w:val="00B703E7"/>
    <w:rsid w:val="00B732B5"/>
    <w:rsid w:val="00B748A6"/>
    <w:rsid w:val="00B80A63"/>
    <w:rsid w:val="00B812D7"/>
    <w:rsid w:val="00B81A1B"/>
    <w:rsid w:val="00B84E95"/>
    <w:rsid w:val="00B878C6"/>
    <w:rsid w:val="00B92D8B"/>
    <w:rsid w:val="00B95031"/>
    <w:rsid w:val="00BA3F65"/>
    <w:rsid w:val="00BB26D5"/>
    <w:rsid w:val="00BB3A13"/>
    <w:rsid w:val="00BC5D87"/>
    <w:rsid w:val="00BC5F43"/>
    <w:rsid w:val="00BC68C9"/>
    <w:rsid w:val="00BD7672"/>
    <w:rsid w:val="00BE2039"/>
    <w:rsid w:val="00BE3C2C"/>
    <w:rsid w:val="00BF18BA"/>
    <w:rsid w:val="00C16F4F"/>
    <w:rsid w:val="00C17227"/>
    <w:rsid w:val="00C2098E"/>
    <w:rsid w:val="00C24B09"/>
    <w:rsid w:val="00C31335"/>
    <w:rsid w:val="00C31E2E"/>
    <w:rsid w:val="00C32CF9"/>
    <w:rsid w:val="00C35655"/>
    <w:rsid w:val="00C50372"/>
    <w:rsid w:val="00C531A2"/>
    <w:rsid w:val="00C539BE"/>
    <w:rsid w:val="00C557C0"/>
    <w:rsid w:val="00C5684C"/>
    <w:rsid w:val="00C62129"/>
    <w:rsid w:val="00C65CE6"/>
    <w:rsid w:val="00C6638E"/>
    <w:rsid w:val="00C67133"/>
    <w:rsid w:val="00C74B4D"/>
    <w:rsid w:val="00C74F02"/>
    <w:rsid w:val="00C7604E"/>
    <w:rsid w:val="00C76C32"/>
    <w:rsid w:val="00C76DF8"/>
    <w:rsid w:val="00C840F1"/>
    <w:rsid w:val="00C86CBC"/>
    <w:rsid w:val="00C900E9"/>
    <w:rsid w:val="00C90D2B"/>
    <w:rsid w:val="00C90F66"/>
    <w:rsid w:val="00C95B4B"/>
    <w:rsid w:val="00CA27FA"/>
    <w:rsid w:val="00CB0700"/>
    <w:rsid w:val="00CC1C1D"/>
    <w:rsid w:val="00CC3440"/>
    <w:rsid w:val="00CC363C"/>
    <w:rsid w:val="00CC3B2E"/>
    <w:rsid w:val="00CC444F"/>
    <w:rsid w:val="00CC63A2"/>
    <w:rsid w:val="00CD3B41"/>
    <w:rsid w:val="00CD4C89"/>
    <w:rsid w:val="00CE2A4C"/>
    <w:rsid w:val="00CE5713"/>
    <w:rsid w:val="00CE6738"/>
    <w:rsid w:val="00CF02D3"/>
    <w:rsid w:val="00D0399D"/>
    <w:rsid w:val="00D10C6D"/>
    <w:rsid w:val="00D1307A"/>
    <w:rsid w:val="00D1489F"/>
    <w:rsid w:val="00D16840"/>
    <w:rsid w:val="00D16D7E"/>
    <w:rsid w:val="00D24A67"/>
    <w:rsid w:val="00D31587"/>
    <w:rsid w:val="00D323AF"/>
    <w:rsid w:val="00D414E7"/>
    <w:rsid w:val="00D4274A"/>
    <w:rsid w:val="00D51E34"/>
    <w:rsid w:val="00D54919"/>
    <w:rsid w:val="00D55C2A"/>
    <w:rsid w:val="00D56A53"/>
    <w:rsid w:val="00D71071"/>
    <w:rsid w:val="00D8056A"/>
    <w:rsid w:val="00D82C5E"/>
    <w:rsid w:val="00D84CA4"/>
    <w:rsid w:val="00D865A2"/>
    <w:rsid w:val="00D870F7"/>
    <w:rsid w:val="00D900ED"/>
    <w:rsid w:val="00D9056D"/>
    <w:rsid w:val="00D96033"/>
    <w:rsid w:val="00DA5004"/>
    <w:rsid w:val="00DB540C"/>
    <w:rsid w:val="00DB5C10"/>
    <w:rsid w:val="00DD65EE"/>
    <w:rsid w:val="00DE52BB"/>
    <w:rsid w:val="00DE7849"/>
    <w:rsid w:val="00DF043C"/>
    <w:rsid w:val="00DF2836"/>
    <w:rsid w:val="00DF561E"/>
    <w:rsid w:val="00DF59A9"/>
    <w:rsid w:val="00DF6350"/>
    <w:rsid w:val="00DF65C4"/>
    <w:rsid w:val="00DF7163"/>
    <w:rsid w:val="00E0460E"/>
    <w:rsid w:val="00E04C3F"/>
    <w:rsid w:val="00E06EC4"/>
    <w:rsid w:val="00E11A0B"/>
    <w:rsid w:val="00E11EF6"/>
    <w:rsid w:val="00E1434F"/>
    <w:rsid w:val="00E14B97"/>
    <w:rsid w:val="00E22BF0"/>
    <w:rsid w:val="00E24160"/>
    <w:rsid w:val="00E250CA"/>
    <w:rsid w:val="00E3577B"/>
    <w:rsid w:val="00E426B4"/>
    <w:rsid w:val="00E44961"/>
    <w:rsid w:val="00E4709C"/>
    <w:rsid w:val="00E513E1"/>
    <w:rsid w:val="00E52C77"/>
    <w:rsid w:val="00E5512D"/>
    <w:rsid w:val="00E55227"/>
    <w:rsid w:val="00E6118E"/>
    <w:rsid w:val="00E63731"/>
    <w:rsid w:val="00E71D9F"/>
    <w:rsid w:val="00E722CD"/>
    <w:rsid w:val="00E75990"/>
    <w:rsid w:val="00E77E54"/>
    <w:rsid w:val="00E850B3"/>
    <w:rsid w:val="00E86D8F"/>
    <w:rsid w:val="00E933B2"/>
    <w:rsid w:val="00E97BAC"/>
    <w:rsid w:val="00EA1B8E"/>
    <w:rsid w:val="00EA4423"/>
    <w:rsid w:val="00EC1713"/>
    <w:rsid w:val="00EC3AE8"/>
    <w:rsid w:val="00EC5511"/>
    <w:rsid w:val="00EC6064"/>
    <w:rsid w:val="00ED2B00"/>
    <w:rsid w:val="00ED455E"/>
    <w:rsid w:val="00ED6E68"/>
    <w:rsid w:val="00EE29E7"/>
    <w:rsid w:val="00EF42B0"/>
    <w:rsid w:val="00EF6FDF"/>
    <w:rsid w:val="00EF73A1"/>
    <w:rsid w:val="00F036B4"/>
    <w:rsid w:val="00F05906"/>
    <w:rsid w:val="00F2130B"/>
    <w:rsid w:val="00F30FC1"/>
    <w:rsid w:val="00F31A9E"/>
    <w:rsid w:val="00F31E22"/>
    <w:rsid w:val="00F33797"/>
    <w:rsid w:val="00F34A40"/>
    <w:rsid w:val="00F36CFB"/>
    <w:rsid w:val="00F37FA2"/>
    <w:rsid w:val="00F419F6"/>
    <w:rsid w:val="00F45785"/>
    <w:rsid w:val="00F5196B"/>
    <w:rsid w:val="00F62919"/>
    <w:rsid w:val="00F665B6"/>
    <w:rsid w:val="00F67B09"/>
    <w:rsid w:val="00F7236B"/>
    <w:rsid w:val="00F72849"/>
    <w:rsid w:val="00F76E38"/>
    <w:rsid w:val="00F82763"/>
    <w:rsid w:val="00F83421"/>
    <w:rsid w:val="00F842F0"/>
    <w:rsid w:val="00F90877"/>
    <w:rsid w:val="00F939AF"/>
    <w:rsid w:val="00FA3740"/>
    <w:rsid w:val="00FB4935"/>
    <w:rsid w:val="00FC2B9E"/>
    <w:rsid w:val="00FC57C1"/>
    <w:rsid w:val="00FC5EE6"/>
    <w:rsid w:val="00FD363F"/>
    <w:rsid w:val="00FD4CA8"/>
    <w:rsid w:val="00FE25B0"/>
    <w:rsid w:val="00FE2B68"/>
    <w:rsid w:val="00FE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D0"/>
  </w:style>
  <w:style w:type="paragraph" w:styleId="Heading1">
    <w:name w:val="heading 1"/>
    <w:basedOn w:val="Normal"/>
    <w:next w:val="Normal"/>
    <w:link w:val="Heading1Char"/>
    <w:uiPriority w:val="9"/>
    <w:qFormat/>
    <w:rsid w:val="000E1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C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65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477FB"/>
    <w:pPr>
      <w:keepNext/>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C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1C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65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77FB"/>
    <w:rPr>
      <w:rFonts w:asciiTheme="majorHAnsi" w:eastAsiaTheme="majorEastAsia" w:hAnsiTheme="majorHAnsi" w:cstheme="majorBidi"/>
      <w:b/>
      <w:color w:val="243F60" w:themeColor="accent1" w:themeShade="7F"/>
    </w:rPr>
  </w:style>
  <w:style w:type="paragraph" w:styleId="TOCHeading">
    <w:name w:val="TOC Heading"/>
    <w:basedOn w:val="Heading1"/>
    <w:next w:val="Normal"/>
    <w:uiPriority w:val="39"/>
    <w:unhideWhenUsed/>
    <w:qFormat/>
    <w:rsid w:val="000E1C3C"/>
    <w:pPr>
      <w:outlineLvl w:val="9"/>
    </w:pPr>
    <w:rPr>
      <w:lang w:eastAsia="ja-JP"/>
    </w:rPr>
  </w:style>
  <w:style w:type="paragraph" w:styleId="BalloonText">
    <w:name w:val="Balloon Text"/>
    <w:basedOn w:val="Normal"/>
    <w:link w:val="BalloonTextChar"/>
    <w:uiPriority w:val="99"/>
    <w:semiHidden/>
    <w:unhideWhenUsed/>
    <w:rsid w:val="000E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3C"/>
    <w:rPr>
      <w:rFonts w:ascii="Tahoma" w:hAnsi="Tahoma" w:cs="Tahoma"/>
      <w:sz w:val="16"/>
      <w:szCs w:val="16"/>
    </w:rPr>
  </w:style>
  <w:style w:type="character" w:styleId="Hyperlink">
    <w:name w:val="Hyperlink"/>
    <w:basedOn w:val="DefaultParagraphFont"/>
    <w:uiPriority w:val="99"/>
    <w:unhideWhenUsed/>
    <w:rsid w:val="004C65C4"/>
    <w:rPr>
      <w:color w:val="0000FF" w:themeColor="hyperlink"/>
      <w:u w:val="single"/>
    </w:rPr>
  </w:style>
  <w:style w:type="paragraph" w:styleId="TOC1">
    <w:name w:val="toc 1"/>
    <w:basedOn w:val="Normal"/>
    <w:next w:val="Normal"/>
    <w:autoRedefine/>
    <w:uiPriority w:val="39"/>
    <w:unhideWhenUsed/>
    <w:qFormat/>
    <w:rsid w:val="00915E7B"/>
    <w:pPr>
      <w:tabs>
        <w:tab w:val="right" w:leader="dot" w:pos="10070"/>
      </w:tabs>
      <w:spacing w:after="0" w:line="240" w:lineRule="auto"/>
    </w:pPr>
    <w:rPr>
      <w:b/>
      <w:noProof/>
      <w:sz w:val="24"/>
      <w:szCs w:val="24"/>
    </w:rPr>
  </w:style>
  <w:style w:type="paragraph" w:styleId="TOC2">
    <w:name w:val="toc 2"/>
    <w:basedOn w:val="Normal"/>
    <w:next w:val="Normal"/>
    <w:autoRedefine/>
    <w:uiPriority w:val="39"/>
    <w:unhideWhenUsed/>
    <w:qFormat/>
    <w:rsid w:val="00FA3740"/>
    <w:pPr>
      <w:tabs>
        <w:tab w:val="right" w:leader="dot" w:pos="10070"/>
      </w:tabs>
      <w:spacing w:after="0" w:line="240" w:lineRule="auto"/>
      <w:ind w:left="220"/>
    </w:pPr>
    <w:rPr>
      <w:b/>
      <w:noProof/>
    </w:rPr>
  </w:style>
  <w:style w:type="paragraph" w:styleId="TOC3">
    <w:name w:val="toc 3"/>
    <w:basedOn w:val="Normal"/>
    <w:next w:val="Normal"/>
    <w:autoRedefine/>
    <w:uiPriority w:val="39"/>
    <w:unhideWhenUsed/>
    <w:qFormat/>
    <w:rsid w:val="002C43E1"/>
    <w:pPr>
      <w:tabs>
        <w:tab w:val="right" w:leader="dot" w:pos="10070"/>
      </w:tabs>
      <w:spacing w:after="0" w:line="240" w:lineRule="auto"/>
      <w:ind w:left="440"/>
    </w:pPr>
    <w:rPr>
      <w:rFonts w:ascii="Arial" w:hAnsi="Arial" w:cs="Arial"/>
    </w:rPr>
  </w:style>
  <w:style w:type="paragraph" w:styleId="ListParagraph">
    <w:name w:val="List Paragraph"/>
    <w:basedOn w:val="Normal"/>
    <w:uiPriority w:val="34"/>
    <w:qFormat/>
    <w:rsid w:val="001A56F1"/>
    <w:pPr>
      <w:ind w:left="720"/>
      <w:contextualSpacing/>
    </w:pPr>
  </w:style>
  <w:style w:type="paragraph" w:styleId="TOC4">
    <w:name w:val="toc 4"/>
    <w:basedOn w:val="Normal"/>
    <w:next w:val="Normal"/>
    <w:autoRedefine/>
    <w:uiPriority w:val="39"/>
    <w:unhideWhenUsed/>
    <w:rsid w:val="001620A9"/>
    <w:pPr>
      <w:tabs>
        <w:tab w:val="right" w:leader="dot" w:pos="10070"/>
      </w:tabs>
      <w:spacing w:after="0" w:line="240" w:lineRule="auto"/>
      <w:ind w:left="660"/>
    </w:pPr>
    <w:rPr>
      <w:rFonts w:ascii="Arial" w:hAnsi="Arial" w:cs="Arial"/>
      <w:i/>
      <w:noProof/>
    </w:rPr>
  </w:style>
  <w:style w:type="paragraph" w:styleId="TOC5">
    <w:name w:val="toc 5"/>
    <w:basedOn w:val="Normal"/>
    <w:next w:val="Normal"/>
    <w:autoRedefine/>
    <w:uiPriority w:val="39"/>
    <w:unhideWhenUsed/>
    <w:rsid w:val="00274ED0"/>
    <w:pPr>
      <w:spacing w:after="100"/>
      <w:ind w:left="880"/>
    </w:pPr>
  </w:style>
  <w:style w:type="paragraph" w:styleId="Header">
    <w:name w:val="header"/>
    <w:basedOn w:val="Normal"/>
    <w:link w:val="HeaderChar"/>
    <w:uiPriority w:val="99"/>
    <w:unhideWhenUsed/>
    <w:rsid w:val="0027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D0"/>
  </w:style>
  <w:style w:type="paragraph" w:styleId="Footer">
    <w:name w:val="footer"/>
    <w:basedOn w:val="Normal"/>
    <w:link w:val="FooterChar"/>
    <w:uiPriority w:val="99"/>
    <w:unhideWhenUsed/>
    <w:rsid w:val="0027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D0"/>
  </w:style>
  <w:style w:type="table" w:styleId="TableGrid">
    <w:name w:val="Table Grid"/>
    <w:basedOn w:val="TableNormal"/>
    <w:uiPriority w:val="59"/>
    <w:rsid w:val="0035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84E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4E95"/>
    <w:rPr>
      <w:rFonts w:ascii="Tahoma" w:hAnsi="Tahoma" w:cs="Tahoma"/>
      <w:sz w:val="16"/>
      <w:szCs w:val="16"/>
    </w:rPr>
  </w:style>
  <w:style w:type="character" w:styleId="CommentReference">
    <w:name w:val="annotation reference"/>
    <w:basedOn w:val="DefaultParagraphFont"/>
    <w:uiPriority w:val="99"/>
    <w:semiHidden/>
    <w:unhideWhenUsed/>
    <w:rsid w:val="00310D03"/>
    <w:rPr>
      <w:sz w:val="16"/>
      <w:szCs w:val="16"/>
    </w:rPr>
  </w:style>
  <w:style w:type="paragraph" w:styleId="CommentText">
    <w:name w:val="annotation text"/>
    <w:basedOn w:val="Normal"/>
    <w:link w:val="CommentTextChar"/>
    <w:uiPriority w:val="99"/>
    <w:semiHidden/>
    <w:unhideWhenUsed/>
    <w:rsid w:val="00310D03"/>
    <w:pPr>
      <w:spacing w:line="240" w:lineRule="auto"/>
    </w:pPr>
    <w:rPr>
      <w:sz w:val="20"/>
      <w:szCs w:val="20"/>
    </w:rPr>
  </w:style>
  <w:style w:type="character" w:customStyle="1" w:styleId="CommentTextChar">
    <w:name w:val="Comment Text Char"/>
    <w:basedOn w:val="DefaultParagraphFont"/>
    <w:link w:val="CommentText"/>
    <w:uiPriority w:val="99"/>
    <w:semiHidden/>
    <w:rsid w:val="00310D03"/>
    <w:rPr>
      <w:sz w:val="20"/>
      <w:szCs w:val="20"/>
    </w:rPr>
  </w:style>
  <w:style w:type="character" w:styleId="LineNumber">
    <w:name w:val="line number"/>
    <w:basedOn w:val="DefaultParagraphFont"/>
    <w:uiPriority w:val="99"/>
    <w:semiHidden/>
    <w:unhideWhenUsed/>
    <w:rsid w:val="00121F87"/>
  </w:style>
  <w:style w:type="paragraph" w:styleId="NoSpacing">
    <w:name w:val="No Spacing"/>
    <w:link w:val="NoSpacingChar"/>
    <w:uiPriority w:val="1"/>
    <w:qFormat/>
    <w:rsid w:val="00C172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7227"/>
    <w:rPr>
      <w:rFonts w:eastAsiaTheme="minorEastAsia"/>
      <w:lang w:eastAsia="ja-JP"/>
    </w:rPr>
  </w:style>
  <w:style w:type="paragraph" w:customStyle="1" w:styleId="Default">
    <w:name w:val="Default"/>
    <w:rsid w:val="004445F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0D0"/>
  </w:style>
  <w:style w:type="paragraph" w:styleId="Heading1">
    <w:name w:val="heading 1"/>
    <w:basedOn w:val="Normal"/>
    <w:next w:val="Normal"/>
    <w:link w:val="Heading1Char"/>
    <w:uiPriority w:val="9"/>
    <w:qFormat/>
    <w:rsid w:val="000E1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1C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65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477FB"/>
    <w:pPr>
      <w:keepNext/>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1C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1C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65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477FB"/>
    <w:rPr>
      <w:rFonts w:asciiTheme="majorHAnsi" w:eastAsiaTheme="majorEastAsia" w:hAnsiTheme="majorHAnsi" w:cstheme="majorBidi"/>
      <w:b/>
      <w:color w:val="243F60" w:themeColor="accent1" w:themeShade="7F"/>
    </w:rPr>
  </w:style>
  <w:style w:type="paragraph" w:styleId="TOCHeading">
    <w:name w:val="TOC Heading"/>
    <w:basedOn w:val="Heading1"/>
    <w:next w:val="Normal"/>
    <w:uiPriority w:val="39"/>
    <w:unhideWhenUsed/>
    <w:qFormat/>
    <w:rsid w:val="000E1C3C"/>
    <w:pPr>
      <w:outlineLvl w:val="9"/>
    </w:pPr>
    <w:rPr>
      <w:lang w:eastAsia="ja-JP"/>
    </w:rPr>
  </w:style>
  <w:style w:type="paragraph" w:styleId="BalloonText">
    <w:name w:val="Balloon Text"/>
    <w:basedOn w:val="Normal"/>
    <w:link w:val="BalloonTextChar"/>
    <w:uiPriority w:val="99"/>
    <w:semiHidden/>
    <w:unhideWhenUsed/>
    <w:rsid w:val="000E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3C"/>
    <w:rPr>
      <w:rFonts w:ascii="Tahoma" w:hAnsi="Tahoma" w:cs="Tahoma"/>
      <w:sz w:val="16"/>
      <w:szCs w:val="16"/>
    </w:rPr>
  </w:style>
  <w:style w:type="character" w:styleId="Hyperlink">
    <w:name w:val="Hyperlink"/>
    <w:basedOn w:val="DefaultParagraphFont"/>
    <w:uiPriority w:val="99"/>
    <w:unhideWhenUsed/>
    <w:rsid w:val="004C65C4"/>
    <w:rPr>
      <w:color w:val="0000FF" w:themeColor="hyperlink"/>
      <w:u w:val="single"/>
    </w:rPr>
  </w:style>
  <w:style w:type="paragraph" w:styleId="TOC1">
    <w:name w:val="toc 1"/>
    <w:basedOn w:val="Normal"/>
    <w:next w:val="Normal"/>
    <w:autoRedefine/>
    <w:uiPriority w:val="39"/>
    <w:unhideWhenUsed/>
    <w:qFormat/>
    <w:rsid w:val="00915E7B"/>
    <w:pPr>
      <w:tabs>
        <w:tab w:val="right" w:leader="dot" w:pos="10070"/>
      </w:tabs>
      <w:spacing w:after="0" w:line="240" w:lineRule="auto"/>
    </w:pPr>
    <w:rPr>
      <w:b/>
      <w:noProof/>
      <w:sz w:val="24"/>
      <w:szCs w:val="24"/>
    </w:rPr>
  </w:style>
  <w:style w:type="paragraph" w:styleId="TOC2">
    <w:name w:val="toc 2"/>
    <w:basedOn w:val="Normal"/>
    <w:next w:val="Normal"/>
    <w:autoRedefine/>
    <w:uiPriority w:val="39"/>
    <w:unhideWhenUsed/>
    <w:qFormat/>
    <w:rsid w:val="00FA3740"/>
    <w:pPr>
      <w:tabs>
        <w:tab w:val="right" w:leader="dot" w:pos="10070"/>
      </w:tabs>
      <w:spacing w:after="0" w:line="240" w:lineRule="auto"/>
      <w:ind w:left="220"/>
    </w:pPr>
    <w:rPr>
      <w:b/>
      <w:noProof/>
    </w:rPr>
  </w:style>
  <w:style w:type="paragraph" w:styleId="TOC3">
    <w:name w:val="toc 3"/>
    <w:basedOn w:val="Normal"/>
    <w:next w:val="Normal"/>
    <w:autoRedefine/>
    <w:uiPriority w:val="39"/>
    <w:unhideWhenUsed/>
    <w:qFormat/>
    <w:rsid w:val="002C43E1"/>
    <w:pPr>
      <w:tabs>
        <w:tab w:val="right" w:leader="dot" w:pos="10070"/>
      </w:tabs>
      <w:spacing w:after="0" w:line="240" w:lineRule="auto"/>
      <w:ind w:left="440"/>
    </w:pPr>
    <w:rPr>
      <w:rFonts w:ascii="Arial" w:hAnsi="Arial" w:cs="Arial"/>
    </w:rPr>
  </w:style>
  <w:style w:type="paragraph" w:styleId="ListParagraph">
    <w:name w:val="List Paragraph"/>
    <w:basedOn w:val="Normal"/>
    <w:uiPriority w:val="34"/>
    <w:qFormat/>
    <w:rsid w:val="001A56F1"/>
    <w:pPr>
      <w:ind w:left="720"/>
      <w:contextualSpacing/>
    </w:pPr>
  </w:style>
  <w:style w:type="paragraph" w:styleId="TOC4">
    <w:name w:val="toc 4"/>
    <w:basedOn w:val="Normal"/>
    <w:next w:val="Normal"/>
    <w:autoRedefine/>
    <w:uiPriority w:val="39"/>
    <w:unhideWhenUsed/>
    <w:rsid w:val="001620A9"/>
    <w:pPr>
      <w:tabs>
        <w:tab w:val="right" w:leader="dot" w:pos="10070"/>
      </w:tabs>
      <w:spacing w:after="0" w:line="240" w:lineRule="auto"/>
      <w:ind w:left="660"/>
    </w:pPr>
    <w:rPr>
      <w:rFonts w:ascii="Arial" w:hAnsi="Arial" w:cs="Arial"/>
      <w:i/>
      <w:noProof/>
    </w:rPr>
  </w:style>
  <w:style w:type="paragraph" w:styleId="TOC5">
    <w:name w:val="toc 5"/>
    <w:basedOn w:val="Normal"/>
    <w:next w:val="Normal"/>
    <w:autoRedefine/>
    <w:uiPriority w:val="39"/>
    <w:unhideWhenUsed/>
    <w:rsid w:val="00274ED0"/>
    <w:pPr>
      <w:spacing w:after="100"/>
      <w:ind w:left="880"/>
    </w:pPr>
  </w:style>
  <w:style w:type="paragraph" w:styleId="Header">
    <w:name w:val="header"/>
    <w:basedOn w:val="Normal"/>
    <w:link w:val="HeaderChar"/>
    <w:uiPriority w:val="99"/>
    <w:unhideWhenUsed/>
    <w:rsid w:val="0027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D0"/>
  </w:style>
  <w:style w:type="paragraph" w:styleId="Footer">
    <w:name w:val="footer"/>
    <w:basedOn w:val="Normal"/>
    <w:link w:val="FooterChar"/>
    <w:uiPriority w:val="99"/>
    <w:unhideWhenUsed/>
    <w:rsid w:val="0027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D0"/>
  </w:style>
  <w:style w:type="table" w:styleId="TableGrid">
    <w:name w:val="Table Grid"/>
    <w:basedOn w:val="TableNormal"/>
    <w:uiPriority w:val="59"/>
    <w:rsid w:val="0035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84E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4E95"/>
    <w:rPr>
      <w:rFonts w:ascii="Tahoma" w:hAnsi="Tahoma" w:cs="Tahoma"/>
      <w:sz w:val="16"/>
      <w:szCs w:val="16"/>
    </w:rPr>
  </w:style>
  <w:style w:type="character" w:styleId="CommentReference">
    <w:name w:val="annotation reference"/>
    <w:basedOn w:val="DefaultParagraphFont"/>
    <w:uiPriority w:val="99"/>
    <w:semiHidden/>
    <w:unhideWhenUsed/>
    <w:rsid w:val="00310D03"/>
    <w:rPr>
      <w:sz w:val="16"/>
      <w:szCs w:val="16"/>
    </w:rPr>
  </w:style>
  <w:style w:type="paragraph" w:styleId="CommentText">
    <w:name w:val="annotation text"/>
    <w:basedOn w:val="Normal"/>
    <w:link w:val="CommentTextChar"/>
    <w:uiPriority w:val="99"/>
    <w:semiHidden/>
    <w:unhideWhenUsed/>
    <w:rsid w:val="00310D03"/>
    <w:pPr>
      <w:spacing w:line="240" w:lineRule="auto"/>
    </w:pPr>
    <w:rPr>
      <w:sz w:val="20"/>
      <w:szCs w:val="20"/>
    </w:rPr>
  </w:style>
  <w:style w:type="character" w:customStyle="1" w:styleId="CommentTextChar">
    <w:name w:val="Comment Text Char"/>
    <w:basedOn w:val="DefaultParagraphFont"/>
    <w:link w:val="CommentText"/>
    <w:uiPriority w:val="99"/>
    <w:semiHidden/>
    <w:rsid w:val="00310D03"/>
    <w:rPr>
      <w:sz w:val="20"/>
      <w:szCs w:val="20"/>
    </w:rPr>
  </w:style>
  <w:style w:type="character" w:styleId="LineNumber">
    <w:name w:val="line number"/>
    <w:basedOn w:val="DefaultParagraphFont"/>
    <w:uiPriority w:val="99"/>
    <w:semiHidden/>
    <w:unhideWhenUsed/>
    <w:rsid w:val="00121F87"/>
  </w:style>
  <w:style w:type="paragraph" w:styleId="NoSpacing">
    <w:name w:val="No Spacing"/>
    <w:link w:val="NoSpacingChar"/>
    <w:uiPriority w:val="1"/>
    <w:qFormat/>
    <w:rsid w:val="00C172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7227"/>
    <w:rPr>
      <w:rFonts w:eastAsiaTheme="minorEastAsia"/>
      <w:lang w:eastAsia="ja-JP"/>
    </w:rPr>
  </w:style>
  <w:style w:type="paragraph" w:customStyle="1" w:styleId="Default">
    <w:name w:val="Default"/>
    <w:rsid w:val="004445F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7486">
      <w:bodyDiv w:val="1"/>
      <w:marLeft w:val="0"/>
      <w:marRight w:val="0"/>
      <w:marTop w:val="0"/>
      <w:marBottom w:val="0"/>
      <w:divBdr>
        <w:top w:val="none" w:sz="0" w:space="0" w:color="auto"/>
        <w:left w:val="none" w:sz="0" w:space="0" w:color="auto"/>
        <w:bottom w:val="none" w:sz="0" w:space="0" w:color="auto"/>
        <w:right w:val="none" w:sz="0" w:space="0" w:color="auto"/>
      </w:divBdr>
    </w:div>
    <w:div w:id="593441432">
      <w:bodyDiv w:val="1"/>
      <w:marLeft w:val="0"/>
      <w:marRight w:val="0"/>
      <w:marTop w:val="0"/>
      <w:marBottom w:val="0"/>
      <w:divBdr>
        <w:top w:val="none" w:sz="0" w:space="0" w:color="auto"/>
        <w:left w:val="none" w:sz="0" w:space="0" w:color="auto"/>
        <w:bottom w:val="none" w:sz="0" w:space="0" w:color="auto"/>
        <w:right w:val="none" w:sz="0" w:space="0" w:color="auto"/>
      </w:divBdr>
    </w:div>
    <w:div w:id="15519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hyperlink" Target="http://eoo.uga.edu/pdfs/NDAH.pdf" TargetMode="External"/><Relationship Id="rId39" Type="http://schemas.openxmlformats.org/officeDocument/2006/relationships/hyperlink" Target="http://www.busfin.uga.edu/accounts_payable/travel_encumb.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ebapps.ais.uga.edu/PCFA/index.jsp" TargetMode="External"/><Relationship Id="rId42" Type="http://schemas.openxmlformats.org/officeDocument/2006/relationships/hyperlink" Target="mailto:beth@plantbio.uga.edu" TargetMode="External"/><Relationship Id="rId47" Type="http://schemas.openxmlformats.org/officeDocument/2006/relationships/hyperlink" Target="mailto:gradinfo@uga.ed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footer" Target="footer6.xml"/><Relationship Id="rId33" Type="http://schemas.openxmlformats.org/officeDocument/2006/relationships/hyperlink" Target="http://www.busfin.uga.edu/forms/" TargetMode="External"/><Relationship Id="rId38" Type="http://schemas.openxmlformats.org/officeDocument/2006/relationships/hyperlink" Target="https://busfin1.busfin.uga.edu/accounts_payable/travel_expense_login.cfm" TargetMode="External"/><Relationship Id="rId46" Type="http://schemas.openxmlformats.org/officeDocument/2006/relationships/hyperlink" Target="mailto:klaster@uga.ed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personal.srs.usg.edu/" TargetMode="External"/><Relationship Id="rId41" Type="http://schemas.openxmlformats.org/officeDocument/2006/relationships/hyperlink" Target="mailto:beth@plantbio.ug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5.xml"/><Relationship Id="rId32" Type="http://schemas.openxmlformats.org/officeDocument/2006/relationships/hyperlink" Target="http://www.busfin.uga.edu/forms/" TargetMode="External"/><Relationship Id="rId37" Type="http://schemas.openxmlformats.org/officeDocument/2006/relationships/hyperlink" Target="http://www.busfin.uga.edu/accounts_payable/group_travel.html" TargetMode="External"/><Relationship Id="rId40" Type="http://schemas.openxmlformats.org/officeDocument/2006/relationships/hyperlink" Target="http://www.externalaffairs.uga.edu/policies_ugaf/nodes/view/300/Travel" TargetMode="External"/><Relationship Id="rId45" Type="http://schemas.openxmlformats.org/officeDocument/2006/relationships/hyperlink" Target="mailto:mboyd@plantbio.uga.ed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www.eits.uga.edu/telephone/" TargetMode="External"/><Relationship Id="rId36" Type="http://schemas.openxmlformats.org/officeDocument/2006/relationships/hyperlink" Target="https://webapps.ais.uga.edu/PCFA/index.jsp"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hyperlink" Target="http://www.busfin.uga.edu/forms/" TargetMode="External"/><Relationship Id="rId44" Type="http://schemas.openxmlformats.org/officeDocument/2006/relationships/hyperlink" Target="http://plantbio.uga.edu/herbarium/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0.jpeg"/><Relationship Id="rId27" Type="http://schemas.openxmlformats.org/officeDocument/2006/relationships/comments" Target="comments.xml"/><Relationship Id="rId30" Type="http://schemas.openxmlformats.org/officeDocument/2006/relationships/hyperlink" Target="https://dogwood.plantbio.uga.edu" TargetMode="External"/><Relationship Id="rId35" Type="http://schemas.openxmlformats.org/officeDocument/2006/relationships/hyperlink" Target="http://www.franklin.uga.edu/faculty-staff/forms/travel.pdf" TargetMode="External"/><Relationship Id="rId43" Type="http://schemas.openxmlformats.org/officeDocument/2006/relationships/hyperlink" Target="mailto:bruns@plantbio.uga.edu" TargetMode="External"/><Relationship Id="rId48" Type="http://schemas.openxmlformats.org/officeDocument/2006/relationships/hyperlink" Target="http://www.grad.uga.edu" TargetMode="Externa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C9BB-8015-494F-AFFC-F25EB486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18325</Words>
  <Characters>104459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UGA Franklin College OIT</Company>
  <LinksUpToDate>false</LinksUpToDate>
  <CharactersWithSpaces>122539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Hardy</dc:creator>
  <cp:lastModifiedBy>Stephanie Chirello</cp:lastModifiedBy>
  <cp:revision>2</cp:revision>
  <cp:lastPrinted>2014-08-08T13:32:00Z</cp:lastPrinted>
  <dcterms:created xsi:type="dcterms:W3CDTF">2015-03-25T20:19:00Z</dcterms:created>
  <dcterms:modified xsi:type="dcterms:W3CDTF">2015-03-25T20:19:00Z</dcterms:modified>
</cp:coreProperties>
</file>